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F123" w14:textId="26AA3FB6" w:rsidR="00C6030F" w:rsidRPr="006241FE" w:rsidRDefault="006E75BF" w:rsidP="006E75BF">
      <w:pPr>
        <w:rPr>
          <w:b/>
          <w:bCs/>
          <w:sz w:val="28"/>
          <w:szCs w:val="28"/>
          <w:lang w:val="en-GB"/>
        </w:rPr>
      </w:pPr>
      <w:r>
        <w:rPr>
          <w:noProof/>
          <w:lang w:val="en-GB" w:eastAsia="en-GB"/>
        </w:rPr>
        <w:drawing>
          <wp:inline distT="0" distB="0" distL="0" distR="0" wp14:anchorId="6C5AEFD9" wp14:editId="77B043A7">
            <wp:extent cx="2287473" cy="555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_imep_logo_maj_rvb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0917" cy="556344"/>
                    </a:xfrm>
                    <a:prstGeom prst="rect">
                      <a:avLst/>
                    </a:prstGeom>
                  </pic:spPr>
                </pic:pic>
              </a:graphicData>
            </a:graphic>
          </wp:inline>
        </w:drawing>
      </w:r>
    </w:p>
    <w:p w14:paraId="6B2FF125" w14:textId="77777777" w:rsidR="00AB68D8" w:rsidRDefault="00AB68D8" w:rsidP="00C6030F">
      <w:pPr>
        <w:jc w:val="center"/>
        <w:rPr>
          <w:b/>
          <w:bCs/>
          <w:sz w:val="28"/>
          <w:szCs w:val="28"/>
          <w:lang w:val="en-GB"/>
        </w:rPr>
      </w:pPr>
    </w:p>
    <w:p w14:paraId="18D43BA6" w14:textId="77777777" w:rsidR="00C50536" w:rsidRDefault="00C50536" w:rsidP="00C6030F">
      <w:pPr>
        <w:jc w:val="center"/>
        <w:rPr>
          <w:b/>
          <w:bCs/>
          <w:sz w:val="28"/>
          <w:szCs w:val="28"/>
          <w:lang w:val="en-GB"/>
        </w:rPr>
      </w:pPr>
    </w:p>
    <w:p w14:paraId="2101155D" w14:textId="77777777" w:rsidR="00C50536" w:rsidRDefault="00C50536" w:rsidP="00C6030F">
      <w:pPr>
        <w:jc w:val="center"/>
        <w:rPr>
          <w:b/>
          <w:bCs/>
          <w:sz w:val="28"/>
          <w:szCs w:val="28"/>
          <w:lang w:val="en-GB"/>
        </w:rPr>
      </w:pPr>
    </w:p>
    <w:p w14:paraId="77815BBA" w14:textId="77777777" w:rsidR="00795A53" w:rsidRDefault="00795A53" w:rsidP="00C6030F">
      <w:pPr>
        <w:jc w:val="center"/>
        <w:rPr>
          <w:b/>
          <w:bCs/>
          <w:sz w:val="28"/>
          <w:szCs w:val="28"/>
          <w:lang w:val="en-GB"/>
        </w:rPr>
      </w:pPr>
    </w:p>
    <w:p w14:paraId="38A8DE5D" w14:textId="77777777" w:rsidR="00795A53" w:rsidRDefault="00795A53" w:rsidP="00C6030F">
      <w:pPr>
        <w:jc w:val="center"/>
        <w:rPr>
          <w:b/>
          <w:bCs/>
          <w:sz w:val="28"/>
          <w:szCs w:val="28"/>
          <w:lang w:val="en-GB"/>
        </w:rPr>
      </w:pPr>
    </w:p>
    <w:p w14:paraId="41676FED" w14:textId="77777777" w:rsidR="00795A53" w:rsidRDefault="00795A53" w:rsidP="00C6030F">
      <w:pPr>
        <w:jc w:val="center"/>
        <w:rPr>
          <w:b/>
          <w:bCs/>
          <w:sz w:val="28"/>
          <w:szCs w:val="28"/>
          <w:lang w:val="en-GB"/>
        </w:rPr>
      </w:pPr>
    </w:p>
    <w:p w14:paraId="383D9E48" w14:textId="77777777" w:rsidR="00795A53" w:rsidRDefault="00795A53" w:rsidP="00C6030F">
      <w:pPr>
        <w:jc w:val="center"/>
        <w:rPr>
          <w:b/>
          <w:bCs/>
          <w:sz w:val="28"/>
          <w:szCs w:val="28"/>
          <w:lang w:val="en-GB"/>
        </w:rPr>
      </w:pPr>
    </w:p>
    <w:p w14:paraId="3C64AB40" w14:textId="25279250" w:rsidR="006E75BF" w:rsidRPr="00795A53" w:rsidRDefault="006E75BF" w:rsidP="006E75BF">
      <w:pPr>
        <w:jc w:val="center"/>
        <w:rPr>
          <w:b/>
          <w:bCs/>
          <w:sz w:val="40"/>
          <w:szCs w:val="40"/>
          <w:lang w:val="en-GB"/>
        </w:rPr>
      </w:pPr>
      <w:r w:rsidRPr="00795A53">
        <w:rPr>
          <w:rFonts w:ascii="Calibri" w:eastAsia="SimSun" w:hAnsi="Calibri" w:cs="Arial"/>
          <w:b/>
          <w:bCs/>
          <w:color w:val="0070C0"/>
          <w:sz w:val="48"/>
          <w:szCs w:val="48"/>
          <w:lang w:val="en-GB"/>
        </w:rPr>
        <w:t>Justification et Guide</w:t>
      </w:r>
      <w:r w:rsidRPr="00795A53">
        <w:rPr>
          <w:rFonts w:ascii="Calibri" w:eastAsia="SimSun" w:hAnsi="Calibri" w:cs="Arial"/>
          <w:b/>
          <w:bCs/>
          <w:color w:val="0070C0"/>
          <w:sz w:val="48"/>
          <w:szCs w:val="48"/>
          <w:lang w:val="en-GB"/>
        </w:rPr>
        <w:br/>
        <w:t>Pour</w:t>
      </w:r>
      <w:r w:rsidRPr="00795A53">
        <w:rPr>
          <w:rFonts w:ascii="Calibri" w:eastAsia="SimSun" w:hAnsi="Calibri" w:cs="Arial"/>
          <w:b/>
          <w:bCs/>
          <w:color w:val="0070C0"/>
          <w:sz w:val="48"/>
          <w:szCs w:val="48"/>
          <w:lang w:val="en-GB"/>
        </w:rPr>
        <w:br/>
      </w:r>
      <w:r w:rsidRPr="00795A53">
        <w:rPr>
          <w:rFonts w:ascii="Calibri" w:eastAsia="SimSun" w:hAnsi="Calibri"/>
          <w:b/>
          <w:bCs/>
          <w:color w:val="E36C0A"/>
          <w:sz w:val="52"/>
          <w:szCs w:val="52"/>
          <w:lang w:val="en-GB"/>
        </w:rPr>
        <w:t>l’Extension du Groupe d'Age</w:t>
      </w:r>
      <w:r w:rsidRPr="00795A53">
        <w:rPr>
          <w:rFonts w:ascii="Calibri" w:eastAsia="SimSun" w:hAnsi="Calibri" w:cs="Arial"/>
          <w:b/>
          <w:bCs/>
          <w:color w:val="E36C0A"/>
          <w:sz w:val="52"/>
          <w:szCs w:val="52"/>
          <w:lang w:val="en-GB"/>
        </w:rPr>
        <w:t xml:space="preserve"> dans les </w:t>
      </w:r>
      <w:r w:rsidRPr="00795A53">
        <w:rPr>
          <w:rFonts w:ascii="Calibri" w:eastAsia="SimSun" w:hAnsi="Calibri"/>
          <w:b/>
          <w:bCs/>
          <w:color w:val="E36C0A"/>
          <w:sz w:val="52"/>
          <w:szCs w:val="52"/>
          <w:lang w:val="en-GB"/>
        </w:rPr>
        <w:t>AVS</w:t>
      </w:r>
    </w:p>
    <w:p w14:paraId="6B2FF129" w14:textId="77777777" w:rsidR="00C6030F" w:rsidRPr="006241FE" w:rsidRDefault="00C6030F" w:rsidP="00C6030F">
      <w:pPr>
        <w:pStyle w:val="WHO"/>
        <w:jc w:val="center"/>
        <w:rPr>
          <w:rFonts w:ascii="Arial" w:hAnsi="Arial" w:cs="Arial"/>
          <w:sz w:val="36"/>
          <w:szCs w:val="36"/>
          <w:lang w:val="en-GB"/>
        </w:rPr>
      </w:pPr>
    </w:p>
    <w:p w14:paraId="6B2FF12A" w14:textId="77777777" w:rsidR="00C6030F" w:rsidRPr="006241FE" w:rsidRDefault="00C6030F" w:rsidP="00C6030F">
      <w:pPr>
        <w:pStyle w:val="WHO"/>
        <w:jc w:val="center"/>
        <w:rPr>
          <w:rFonts w:ascii="Arial" w:hAnsi="Arial" w:cs="Arial"/>
          <w:sz w:val="36"/>
          <w:szCs w:val="36"/>
          <w:lang w:val="en-GB"/>
        </w:rPr>
      </w:pPr>
    </w:p>
    <w:p w14:paraId="6B2FF12B" w14:textId="77777777" w:rsidR="00C6030F" w:rsidRPr="006241FE" w:rsidRDefault="00C6030F" w:rsidP="00C6030F">
      <w:pPr>
        <w:pStyle w:val="WHO"/>
        <w:jc w:val="center"/>
        <w:rPr>
          <w:rFonts w:ascii="Arial" w:hAnsi="Arial" w:cs="Arial"/>
          <w:sz w:val="22"/>
          <w:szCs w:val="22"/>
          <w:lang w:val="en-GB"/>
        </w:rPr>
      </w:pPr>
    </w:p>
    <w:p w14:paraId="6B2FF12C" w14:textId="77777777" w:rsidR="00C6030F" w:rsidRPr="006241FE" w:rsidRDefault="00C6030F" w:rsidP="00C6030F">
      <w:pPr>
        <w:pStyle w:val="WHO"/>
        <w:jc w:val="center"/>
        <w:rPr>
          <w:rFonts w:ascii="Arial" w:hAnsi="Arial" w:cs="Arial"/>
          <w:sz w:val="22"/>
          <w:szCs w:val="22"/>
          <w:lang w:val="en-GB"/>
        </w:rPr>
      </w:pPr>
    </w:p>
    <w:p w14:paraId="6B2FF12D" w14:textId="77777777" w:rsidR="00C6030F" w:rsidRPr="006241FE" w:rsidRDefault="00C6030F" w:rsidP="00C6030F">
      <w:pPr>
        <w:pStyle w:val="WHO"/>
        <w:jc w:val="center"/>
        <w:rPr>
          <w:rFonts w:ascii="Arial" w:hAnsi="Arial" w:cs="Arial"/>
          <w:sz w:val="22"/>
          <w:szCs w:val="22"/>
          <w:lang w:val="en-GB"/>
        </w:rPr>
      </w:pPr>
    </w:p>
    <w:p w14:paraId="6B2FF12E" w14:textId="77777777" w:rsidR="00C6030F" w:rsidRPr="006241FE" w:rsidRDefault="00C6030F" w:rsidP="00C6030F">
      <w:pPr>
        <w:jc w:val="center"/>
        <w:rPr>
          <w:rFonts w:ascii="Arial" w:hAnsi="Arial"/>
          <w:b/>
          <w:bCs/>
          <w:lang w:val="en-GB"/>
        </w:rPr>
      </w:pPr>
    </w:p>
    <w:p w14:paraId="6B2FF12F" w14:textId="77777777" w:rsidR="00C6030F" w:rsidRPr="006241FE" w:rsidRDefault="00C6030F" w:rsidP="00C6030F">
      <w:pPr>
        <w:jc w:val="center"/>
        <w:rPr>
          <w:rFonts w:ascii="Arial" w:hAnsi="Arial"/>
          <w:b/>
          <w:bCs/>
          <w:lang w:val="en-GB"/>
        </w:rPr>
      </w:pPr>
    </w:p>
    <w:p w14:paraId="6B2FF130" w14:textId="30ABE821" w:rsidR="00C6030F" w:rsidRPr="006241FE" w:rsidRDefault="00C6030F" w:rsidP="00795A53">
      <w:pPr>
        <w:rPr>
          <w:rFonts w:ascii="Arial" w:hAnsi="Arial"/>
          <w:b/>
          <w:bCs/>
          <w:lang w:val="en-GB"/>
        </w:rPr>
      </w:pPr>
    </w:p>
    <w:p w14:paraId="6B2FF131" w14:textId="77777777" w:rsidR="00C6030F" w:rsidRPr="006241FE" w:rsidRDefault="00C6030F" w:rsidP="00C6030F">
      <w:pPr>
        <w:jc w:val="center"/>
        <w:rPr>
          <w:rFonts w:ascii="Arial" w:hAnsi="Arial"/>
          <w:b/>
          <w:bCs/>
          <w:lang w:val="en-GB"/>
        </w:rPr>
      </w:pPr>
    </w:p>
    <w:p w14:paraId="6B2FF133" w14:textId="77777777" w:rsidR="00C6030F" w:rsidRPr="006241FE" w:rsidRDefault="00C6030F" w:rsidP="00C6030F">
      <w:pPr>
        <w:jc w:val="center"/>
        <w:rPr>
          <w:rFonts w:ascii="Arial" w:hAnsi="Arial"/>
          <w:b/>
          <w:bCs/>
          <w:lang w:val="en-GB"/>
        </w:rPr>
      </w:pPr>
    </w:p>
    <w:p w14:paraId="6B2FF134" w14:textId="77777777" w:rsidR="00C6030F" w:rsidRPr="006241FE" w:rsidRDefault="00C6030F" w:rsidP="00C6030F">
      <w:pPr>
        <w:jc w:val="center"/>
        <w:rPr>
          <w:rFonts w:ascii="Arial" w:hAnsi="Arial"/>
          <w:b/>
          <w:bCs/>
          <w:lang w:val="en-GB"/>
        </w:rPr>
      </w:pPr>
    </w:p>
    <w:p w14:paraId="6B2FF135" w14:textId="78B17BEE" w:rsidR="00C6030F" w:rsidRPr="006241FE" w:rsidRDefault="00795A53" w:rsidP="00C6030F">
      <w:pPr>
        <w:jc w:val="center"/>
        <w:rPr>
          <w:rFonts w:ascii="Arial" w:hAnsi="Arial"/>
          <w:b/>
          <w:bCs/>
          <w:lang w:val="en-GB"/>
        </w:rPr>
      </w:pPr>
      <w:r>
        <w:rPr>
          <w:rFonts w:ascii="Arial" w:hAnsi="Arial"/>
          <w:b/>
          <w:bCs/>
          <w:noProof/>
          <w:lang w:val="en-GB" w:eastAsia="en-GB"/>
        </w:rPr>
        <w:drawing>
          <wp:inline distT="0" distB="0" distL="0" distR="0" wp14:anchorId="5A5B95EF" wp14:editId="6970D686">
            <wp:extent cx="1577806" cy="405516"/>
            <wp:effectExtent l="0" t="0" r="3810" b="0"/>
            <wp:docPr id="2" name="Picture 2" descr="\\WIMS\HQ\GVA11\Home\testapi\Desktop\WHO-FR-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HQ\GVA11\Home\testapi\Desktop\WHO-FR-B-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9181" cy="411010"/>
                    </a:xfrm>
                    <a:prstGeom prst="rect">
                      <a:avLst/>
                    </a:prstGeom>
                    <a:noFill/>
                    <a:ln>
                      <a:noFill/>
                    </a:ln>
                  </pic:spPr>
                </pic:pic>
              </a:graphicData>
            </a:graphic>
          </wp:inline>
        </w:drawing>
      </w:r>
    </w:p>
    <w:p w14:paraId="6B2FF13D" w14:textId="3EC6D000" w:rsidR="00C6030F" w:rsidRPr="006A210D" w:rsidRDefault="006A210D" w:rsidP="006A210D">
      <w:pPr>
        <w:pStyle w:val="Heading1"/>
        <w:rPr>
          <w:color w:val="000000" w:themeColor="text1"/>
          <w:lang w:val="fr-BE"/>
        </w:rPr>
      </w:pPr>
      <w:bookmarkStart w:id="0" w:name="_Toc369100671"/>
      <w:r w:rsidRPr="006A210D">
        <w:rPr>
          <w:color w:val="000000" w:themeColor="text1"/>
          <w:lang w:val="fr-BE"/>
        </w:rPr>
        <w:lastRenderedPageBreak/>
        <w:t>Justification et</w:t>
      </w:r>
      <w:r w:rsidR="00C6030F" w:rsidRPr="006A210D">
        <w:rPr>
          <w:color w:val="000000" w:themeColor="text1"/>
          <w:lang w:val="fr-BE"/>
        </w:rPr>
        <w:t xml:space="preserve"> Guide </w:t>
      </w:r>
      <w:r w:rsidRPr="006A210D">
        <w:rPr>
          <w:color w:val="000000" w:themeColor="text1"/>
          <w:lang w:val="fr-BE"/>
        </w:rPr>
        <w:t>pour l’Extension du Groupe d’Age dans les AVS</w:t>
      </w:r>
    </w:p>
    <w:p w14:paraId="6B2FF13E" w14:textId="77777777" w:rsidR="00D32E51" w:rsidRPr="006A210D" w:rsidRDefault="007C30E6" w:rsidP="007E3CCC">
      <w:pPr>
        <w:pStyle w:val="Heading1"/>
        <w:rPr>
          <w:color w:val="000000" w:themeColor="text1"/>
          <w:lang w:val="fr-BE"/>
        </w:rPr>
      </w:pPr>
      <w:r w:rsidRPr="006A210D">
        <w:rPr>
          <w:color w:val="000000" w:themeColor="text1"/>
          <w:lang w:val="fr-BE"/>
        </w:rPr>
        <w:t>I</w:t>
      </w:r>
      <w:r w:rsidR="00D32E51" w:rsidRPr="006A210D">
        <w:rPr>
          <w:color w:val="000000" w:themeColor="text1"/>
          <w:lang w:val="fr-BE"/>
        </w:rPr>
        <w:t>ntroduction</w:t>
      </w:r>
      <w:bookmarkEnd w:id="0"/>
    </w:p>
    <w:p w14:paraId="6B2FF13F" w14:textId="5F9BECFB" w:rsidR="00F0781D" w:rsidRPr="006A210D" w:rsidRDefault="006A210D" w:rsidP="00AA4D49">
      <w:pPr>
        <w:jc w:val="both"/>
        <w:rPr>
          <w:rFonts w:asciiTheme="minorBidi" w:hAnsiTheme="minorBidi"/>
          <w:bCs/>
          <w:color w:val="000000" w:themeColor="text1"/>
          <w:lang w:val="fr-BE"/>
        </w:rPr>
      </w:pPr>
      <w:r>
        <w:rPr>
          <w:rFonts w:asciiTheme="minorBidi" w:hAnsiTheme="minorBidi"/>
          <w:bCs/>
          <w:color w:val="000000" w:themeColor="text1"/>
          <w:lang w:val="fr-BE"/>
        </w:rPr>
        <w:t>E</w:t>
      </w:r>
      <w:r w:rsidR="006241FE" w:rsidRPr="006A210D">
        <w:rPr>
          <w:rFonts w:asciiTheme="minorBidi" w:hAnsiTheme="minorBidi"/>
          <w:bCs/>
          <w:color w:val="000000" w:themeColor="text1"/>
          <w:lang w:val="fr-BE"/>
        </w:rPr>
        <w:t xml:space="preserve">n 2012 </w:t>
      </w:r>
      <w:r>
        <w:rPr>
          <w:rFonts w:asciiTheme="minorBidi" w:hAnsiTheme="minorBidi"/>
          <w:bCs/>
          <w:color w:val="000000" w:themeColor="text1"/>
          <w:lang w:val="fr-BE"/>
        </w:rPr>
        <w:t>le monde a vu le plus petit nombre de cas de polio dans le plus petit nombre de pays.</w:t>
      </w:r>
      <w:r w:rsidR="00E47262" w:rsidRPr="006A210D">
        <w:rPr>
          <w:rFonts w:asciiTheme="minorBidi" w:hAnsiTheme="minorBidi"/>
          <w:bCs/>
          <w:color w:val="000000" w:themeColor="text1"/>
          <w:lang w:val="fr-BE"/>
        </w:rPr>
        <w:t xml:space="preserve"> </w:t>
      </w:r>
      <w:r w:rsidR="005108DA">
        <w:rPr>
          <w:rFonts w:asciiTheme="minorBidi" w:hAnsiTheme="minorBidi"/>
          <w:bCs/>
          <w:color w:val="000000" w:themeColor="text1"/>
          <w:lang w:val="fr-BE"/>
        </w:rPr>
        <w:t>Cependant</w:t>
      </w:r>
      <w:r w:rsidR="00E2738D" w:rsidRPr="006A210D">
        <w:rPr>
          <w:rFonts w:asciiTheme="minorBidi" w:hAnsiTheme="minorBidi"/>
          <w:bCs/>
          <w:color w:val="000000" w:themeColor="text1"/>
          <w:lang w:val="fr-BE"/>
        </w:rPr>
        <w:t xml:space="preserve">, </w:t>
      </w:r>
      <w:r w:rsidR="005108DA">
        <w:rPr>
          <w:rFonts w:asciiTheme="minorBidi" w:hAnsiTheme="minorBidi"/>
          <w:bCs/>
          <w:color w:val="000000" w:themeColor="text1"/>
          <w:lang w:val="fr-BE"/>
        </w:rPr>
        <w:t xml:space="preserve">malgré les </w:t>
      </w:r>
      <w:r w:rsidR="005108DA">
        <w:rPr>
          <w:rStyle w:val="hps"/>
          <w:rFonts w:ascii="Arial" w:hAnsi="Arial" w:cs="Arial"/>
          <w:color w:val="222222"/>
          <w:lang w:val="fr-FR"/>
        </w:rPr>
        <w:t>énormes progrès réalisés</w:t>
      </w:r>
      <w:r w:rsidR="005108DA">
        <w:rPr>
          <w:rFonts w:ascii="Arial" w:hAnsi="Arial" w:cs="Arial"/>
          <w:color w:val="222222"/>
          <w:lang w:val="fr-FR"/>
        </w:rPr>
        <w:t xml:space="preserve"> </w:t>
      </w:r>
      <w:r w:rsidR="005108DA">
        <w:rPr>
          <w:rStyle w:val="hps"/>
          <w:rFonts w:ascii="Arial" w:hAnsi="Arial" w:cs="Arial"/>
          <w:color w:val="222222"/>
          <w:lang w:val="fr-FR"/>
        </w:rPr>
        <w:t>dans l'éradication de</w:t>
      </w:r>
      <w:r w:rsidR="005108DA">
        <w:rPr>
          <w:rFonts w:ascii="Arial" w:hAnsi="Arial" w:cs="Arial"/>
          <w:color w:val="222222"/>
          <w:lang w:val="fr-FR"/>
        </w:rPr>
        <w:t xml:space="preserve"> </w:t>
      </w:r>
      <w:r w:rsidR="005108DA">
        <w:rPr>
          <w:rStyle w:val="hps"/>
          <w:rFonts w:ascii="Arial" w:hAnsi="Arial" w:cs="Arial"/>
          <w:color w:val="222222"/>
          <w:lang w:val="fr-FR"/>
        </w:rPr>
        <w:t>la polio</w:t>
      </w:r>
      <w:r w:rsidR="005108DA">
        <w:rPr>
          <w:rFonts w:ascii="Arial" w:hAnsi="Arial" w:cs="Arial"/>
          <w:color w:val="222222"/>
          <w:lang w:val="fr-FR"/>
        </w:rPr>
        <w:t xml:space="preserve"> </w:t>
      </w:r>
      <w:r w:rsidR="005108DA">
        <w:rPr>
          <w:rStyle w:val="hps"/>
          <w:rFonts w:ascii="Arial" w:hAnsi="Arial" w:cs="Arial"/>
          <w:color w:val="222222"/>
          <w:lang w:val="fr-FR"/>
        </w:rPr>
        <w:t>au cours des dernières</w:t>
      </w:r>
      <w:r w:rsidR="005108DA">
        <w:rPr>
          <w:rFonts w:ascii="Arial" w:hAnsi="Arial" w:cs="Arial"/>
          <w:color w:val="222222"/>
          <w:lang w:val="fr-FR"/>
        </w:rPr>
        <w:t xml:space="preserve"> </w:t>
      </w:r>
      <w:r w:rsidR="005108DA">
        <w:rPr>
          <w:rStyle w:val="hps"/>
          <w:rFonts w:ascii="Arial" w:hAnsi="Arial" w:cs="Arial"/>
          <w:color w:val="222222"/>
          <w:lang w:val="fr-FR"/>
        </w:rPr>
        <w:t>années</w:t>
      </w:r>
      <w:r w:rsidR="005108DA">
        <w:rPr>
          <w:rFonts w:ascii="Arial" w:hAnsi="Arial" w:cs="Arial"/>
          <w:color w:val="222222"/>
          <w:lang w:val="fr-FR"/>
        </w:rPr>
        <w:t xml:space="preserve">, </w:t>
      </w:r>
      <w:r w:rsidR="005108DA">
        <w:rPr>
          <w:rStyle w:val="hps"/>
          <w:rFonts w:ascii="Arial" w:hAnsi="Arial" w:cs="Arial"/>
          <w:color w:val="222222"/>
          <w:lang w:val="fr-FR"/>
        </w:rPr>
        <w:t>trois pays</w:t>
      </w:r>
      <w:r w:rsidR="005108DA">
        <w:rPr>
          <w:rFonts w:ascii="Arial" w:hAnsi="Arial" w:cs="Arial"/>
          <w:color w:val="222222"/>
          <w:lang w:val="fr-FR"/>
        </w:rPr>
        <w:t xml:space="preserve"> </w:t>
      </w:r>
      <w:r w:rsidR="005108DA">
        <w:rPr>
          <w:rStyle w:val="hps"/>
          <w:rFonts w:ascii="Arial" w:hAnsi="Arial" w:cs="Arial"/>
          <w:color w:val="222222"/>
          <w:lang w:val="fr-FR"/>
        </w:rPr>
        <w:t>demeurent endémiques</w:t>
      </w:r>
      <w:r w:rsidR="005108DA">
        <w:rPr>
          <w:rFonts w:ascii="Arial" w:hAnsi="Arial" w:cs="Arial"/>
          <w:color w:val="222222"/>
          <w:lang w:val="fr-FR"/>
        </w:rPr>
        <w:t xml:space="preserve"> </w:t>
      </w:r>
      <w:r w:rsidR="005108DA">
        <w:rPr>
          <w:rStyle w:val="hps"/>
          <w:rFonts w:ascii="Arial" w:hAnsi="Arial" w:cs="Arial"/>
          <w:color w:val="222222"/>
          <w:lang w:val="fr-FR"/>
        </w:rPr>
        <w:t>-</w:t>
      </w:r>
      <w:r w:rsidR="005108DA">
        <w:rPr>
          <w:rFonts w:ascii="Arial" w:hAnsi="Arial" w:cs="Arial"/>
          <w:color w:val="222222"/>
          <w:lang w:val="fr-FR"/>
        </w:rPr>
        <w:t xml:space="preserve"> </w:t>
      </w:r>
      <w:r w:rsidR="005108DA">
        <w:rPr>
          <w:rStyle w:val="hps"/>
          <w:rFonts w:ascii="Arial" w:hAnsi="Arial" w:cs="Arial"/>
          <w:color w:val="222222"/>
          <w:lang w:val="fr-FR"/>
        </w:rPr>
        <w:t>l'Afghanistan</w:t>
      </w:r>
      <w:r w:rsidR="005108DA">
        <w:rPr>
          <w:rFonts w:ascii="Arial" w:hAnsi="Arial" w:cs="Arial"/>
          <w:color w:val="222222"/>
          <w:lang w:val="fr-FR"/>
        </w:rPr>
        <w:t xml:space="preserve">, le Nigéria </w:t>
      </w:r>
      <w:r w:rsidR="005108DA">
        <w:rPr>
          <w:rStyle w:val="hps"/>
          <w:rFonts w:ascii="Arial" w:hAnsi="Arial" w:cs="Arial"/>
          <w:color w:val="222222"/>
          <w:lang w:val="fr-FR"/>
        </w:rPr>
        <w:t>et le Pakistan</w:t>
      </w:r>
      <w:r w:rsidR="005108DA">
        <w:rPr>
          <w:rFonts w:ascii="Arial" w:hAnsi="Arial" w:cs="Arial"/>
          <w:color w:val="222222"/>
          <w:lang w:val="fr-FR"/>
        </w:rPr>
        <w:t>.</w:t>
      </w:r>
      <w:r w:rsidR="00E2738D" w:rsidRPr="006A210D">
        <w:rPr>
          <w:rFonts w:asciiTheme="minorBidi" w:hAnsiTheme="minorBidi"/>
          <w:bCs/>
          <w:color w:val="000000" w:themeColor="text1"/>
          <w:lang w:val="fr-BE"/>
        </w:rPr>
        <w:t xml:space="preserve"> </w:t>
      </w:r>
      <w:r w:rsidR="00C62701">
        <w:rPr>
          <w:rStyle w:val="hps"/>
          <w:rFonts w:ascii="Arial" w:hAnsi="Arial" w:cs="Arial"/>
          <w:color w:val="222222"/>
          <w:lang w:val="fr-FR"/>
        </w:rPr>
        <w:t>Jusqu'à</w:t>
      </w:r>
      <w:r w:rsidR="00C62701">
        <w:rPr>
          <w:rFonts w:ascii="Arial" w:hAnsi="Arial" w:cs="Arial"/>
          <w:color w:val="222222"/>
          <w:lang w:val="fr-FR"/>
        </w:rPr>
        <w:t xml:space="preserve"> </w:t>
      </w:r>
      <w:r w:rsidR="00C62701">
        <w:rPr>
          <w:rStyle w:val="hps"/>
          <w:rFonts w:ascii="Arial" w:hAnsi="Arial" w:cs="Arial"/>
          <w:color w:val="222222"/>
          <w:lang w:val="fr-FR"/>
        </w:rPr>
        <w:t>l'interruption</w:t>
      </w:r>
      <w:r w:rsidR="00C62701">
        <w:rPr>
          <w:rFonts w:ascii="Arial" w:hAnsi="Arial" w:cs="Arial"/>
          <w:color w:val="222222"/>
          <w:lang w:val="fr-FR"/>
        </w:rPr>
        <w:t xml:space="preserve"> </w:t>
      </w:r>
      <w:r w:rsidR="00C62701">
        <w:rPr>
          <w:rStyle w:val="hps"/>
          <w:rFonts w:ascii="Arial" w:hAnsi="Arial" w:cs="Arial"/>
          <w:color w:val="222222"/>
          <w:lang w:val="fr-FR"/>
        </w:rPr>
        <w:t>réussie de</w:t>
      </w:r>
      <w:r w:rsidR="00C62701">
        <w:rPr>
          <w:rFonts w:ascii="Arial" w:hAnsi="Arial" w:cs="Arial"/>
          <w:color w:val="222222"/>
          <w:lang w:val="fr-FR"/>
        </w:rPr>
        <w:t xml:space="preserve"> </w:t>
      </w:r>
      <w:r w:rsidR="00C62701">
        <w:rPr>
          <w:rStyle w:val="hps"/>
          <w:rFonts w:ascii="Arial" w:hAnsi="Arial" w:cs="Arial"/>
          <w:color w:val="222222"/>
          <w:lang w:val="fr-FR"/>
        </w:rPr>
        <w:t>transmission de la poliomyélite</w:t>
      </w:r>
      <w:r w:rsidR="00C62701">
        <w:rPr>
          <w:rFonts w:ascii="Arial" w:hAnsi="Arial" w:cs="Arial"/>
          <w:color w:val="222222"/>
          <w:lang w:val="fr-FR"/>
        </w:rPr>
        <w:t xml:space="preserve"> </w:t>
      </w:r>
      <w:r w:rsidR="00C62701">
        <w:rPr>
          <w:rStyle w:val="hps"/>
          <w:rFonts w:ascii="Arial" w:hAnsi="Arial" w:cs="Arial"/>
          <w:color w:val="222222"/>
          <w:lang w:val="fr-FR"/>
        </w:rPr>
        <w:t>dans les</w:t>
      </w:r>
      <w:r w:rsidR="00C62701">
        <w:rPr>
          <w:rFonts w:ascii="Arial" w:hAnsi="Arial" w:cs="Arial"/>
          <w:color w:val="222222"/>
          <w:lang w:val="fr-FR"/>
        </w:rPr>
        <w:t xml:space="preserve"> </w:t>
      </w:r>
      <w:r w:rsidR="00C62701">
        <w:rPr>
          <w:rStyle w:val="hps"/>
          <w:rFonts w:ascii="Arial" w:hAnsi="Arial" w:cs="Arial"/>
          <w:color w:val="222222"/>
          <w:lang w:val="fr-FR"/>
        </w:rPr>
        <w:t>pays d'endémie</w:t>
      </w:r>
      <w:r w:rsidR="00C62701">
        <w:rPr>
          <w:rFonts w:ascii="Arial" w:hAnsi="Arial" w:cs="Arial"/>
          <w:color w:val="222222"/>
          <w:lang w:val="fr-FR"/>
        </w:rPr>
        <w:t xml:space="preserve"> </w:t>
      </w:r>
      <w:r w:rsidR="00C62701">
        <w:rPr>
          <w:rStyle w:val="hps"/>
          <w:rFonts w:ascii="Arial" w:hAnsi="Arial" w:cs="Arial"/>
          <w:color w:val="222222"/>
          <w:lang w:val="fr-FR"/>
        </w:rPr>
        <w:t>est atteint</w:t>
      </w:r>
      <w:r w:rsidR="00C62701">
        <w:rPr>
          <w:rFonts w:ascii="Arial" w:hAnsi="Arial" w:cs="Arial"/>
          <w:color w:val="222222"/>
          <w:lang w:val="fr-FR"/>
        </w:rPr>
        <w:t xml:space="preserve">, le risque </w:t>
      </w:r>
      <w:r w:rsidR="00C62701">
        <w:rPr>
          <w:rStyle w:val="hps"/>
          <w:rFonts w:ascii="Arial" w:hAnsi="Arial" w:cs="Arial"/>
          <w:color w:val="222222"/>
          <w:lang w:val="fr-FR"/>
        </w:rPr>
        <w:t>considérable de</w:t>
      </w:r>
      <w:r w:rsidR="00C62701">
        <w:rPr>
          <w:rFonts w:ascii="Arial" w:hAnsi="Arial" w:cs="Arial"/>
          <w:color w:val="222222"/>
          <w:lang w:val="fr-FR"/>
        </w:rPr>
        <w:t xml:space="preserve"> </w:t>
      </w:r>
      <w:r w:rsidR="00C62701">
        <w:rPr>
          <w:rStyle w:val="hps"/>
          <w:rFonts w:ascii="Arial" w:hAnsi="Arial" w:cs="Arial"/>
          <w:color w:val="222222"/>
          <w:lang w:val="fr-FR"/>
        </w:rPr>
        <w:t>flambées</w:t>
      </w:r>
      <w:r w:rsidR="00C62701">
        <w:rPr>
          <w:rFonts w:ascii="Arial" w:hAnsi="Arial" w:cs="Arial"/>
          <w:color w:val="222222"/>
          <w:lang w:val="fr-FR"/>
        </w:rPr>
        <w:t xml:space="preserve"> </w:t>
      </w:r>
      <w:r w:rsidR="00C62701">
        <w:rPr>
          <w:rStyle w:val="hps"/>
          <w:rFonts w:ascii="Arial" w:hAnsi="Arial" w:cs="Arial"/>
          <w:color w:val="222222"/>
          <w:lang w:val="fr-FR"/>
        </w:rPr>
        <w:t>dans les pays</w:t>
      </w:r>
      <w:r w:rsidR="00C62701">
        <w:rPr>
          <w:rFonts w:ascii="Arial" w:hAnsi="Arial" w:cs="Arial"/>
          <w:color w:val="222222"/>
          <w:lang w:val="fr-FR"/>
        </w:rPr>
        <w:t xml:space="preserve"> </w:t>
      </w:r>
      <w:r w:rsidR="00C62701">
        <w:rPr>
          <w:rStyle w:val="hps"/>
          <w:rFonts w:ascii="Arial" w:hAnsi="Arial" w:cs="Arial"/>
          <w:color w:val="222222"/>
          <w:lang w:val="fr-FR"/>
        </w:rPr>
        <w:t>exempts de poliomyélite</w:t>
      </w:r>
      <w:r w:rsidR="00C62701">
        <w:rPr>
          <w:rFonts w:ascii="Arial" w:hAnsi="Arial" w:cs="Arial"/>
          <w:color w:val="222222"/>
          <w:lang w:val="fr-FR"/>
        </w:rPr>
        <w:t xml:space="preserve"> </w:t>
      </w:r>
      <w:r w:rsidR="00C62701">
        <w:rPr>
          <w:rStyle w:val="hps"/>
          <w:rFonts w:ascii="Arial" w:hAnsi="Arial" w:cs="Arial"/>
          <w:color w:val="222222"/>
          <w:lang w:val="fr-FR"/>
        </w:rPr>
        <w:t>persiste</w:t>
      </w:r>
      <w:r w:rsidR="00C62701">
        <w:rPr>
          <w:rFonts w:ascii="Arial" w:hAnsi="Arial" w:cs="Arial"/>
          <w:color w:val="222222"/>
          <w:lang w:val="fr-FR"/>
        </w:rPr>
        <w:t>.</w:t>
      </w:r>
      <w:r w:rsidR="00D9386B">
        <w:rPr>
          <w:rFonts w:ascii="Arial" w:hAnsi="Arial" w:cs="Arial"/>
          <w:color w:val="222222"/>
          <w:lang w:val="fr-FR"/>
        </w:rPr>
        <w:t xml:space="preserve"> </w:t>
      </w:r>
      <w:r w:rsidR="00D9386B">
        <w:rPr>
          <w:rStyle w:val="hps"/>
          <w:rFonts w:ascii="Arial" w:hAnsi="Arial" w:cs="Arial"/>
          <w:color w:val="222222"/>
          <w:lang w:val="fr-FR"/>
        </w:rPr>
        <w:t>Les zones avec</w:t>
      </w:r>
      <w:r w:rsidR="00D9386B">
        <w:rPr>
          <w:rFonts w:ascii="Arial" w:hAnsi="Arial" w:cs="Arial"/>
          <w:color w:val="222222"/>
          <w:lang w:val="fr-FR"/>
        </w:rPr>
        <w:t xml:space="preserve"> une </w:t>
      </w:r>
      <w:r w:rsidR="00D9386B">
        <w:rPr>
          <w:rStyle w:val="hps"/>
          <w:rFonts w:ascii="Arial" w:hAnsi="Arial" w:cs="Arial"/>
          <w:color w:val="222222"/>
          <w:lang w:val="fr-FR"/>
        </w:rPr>
        <w:t>immunité sous-optimale de la population</w:t>
      </w:r>
      <w:r w:rsidR="00D9386B">
        <w:rPr>
          <w:rFonts w:ascii="Arial" w:hAnsi="Arial" w:cs="Arial"/>
          <w:color w:val="222222"/>
          <w:lang w:val="fr-FR"/>
        </w:rPr>
        <w:t xml:space="preserve"> </w:t>
      </w:r>
      <w:r w:rsidR="00D9386B">
        <w:rPr>
          <w:rStyle w:val="hps"/>
          <w:rFonts w:ascii="Arial" w:hAnsi="Arial" w:cs="Arial"/>
          <w:color w:val="222222"/>
          <w:lang w:val="fr-FR"/>
        </w:rPr>
        <w:t>et où les services</w:t>
      </w:r>
      <w:r w:rsidR="00D9386B">
        <w:rPr>
          <w:rFonts w:ascii="Arial" w:hAnsi="Arial" w:cs="Arial"/>
          <w:color w:val="222222"/>
          <w:lang w:val="fr-FR"/>
        </w:rPr>
        <w:t xml:space="preserve"> </w:t>
      </w:r>
      <w:r w:rsidR="00D9386B">
        <w:rPr>
          <w:rStyle w:val="hps"/>
          <w:rFonts w:ascii="Arial" w:hAnsi="Arial" w:cs="Arial"/>
          <w:color w:val="222222"/>
          <w:lang w:val="fr-FR"/>
        </w:rPr>
        <w:t>de vaccination</w:t>
      </w:r>
      <w:r w:rsidR="00D9386B">
        <w:rPr>
          <w:rFonts w:ascii="Arial" w:hAnsi="Arial" w:cs="Arial"/>
          <w:color w:val="222222"/>
          <w:lang w:val="fr-FR"/>
        </w:rPr>
        <w:t xml:space="preserve"> </w:t>
      </w:r>
      <w:r w:rsidR="00D9386B">
        <w:rPr>
          <w:rStyle w:val="hps"/>
          <w:rFonts w:ascii="Arial" w:hAnsi="Arial" w:cs="Arial"/>
          <w:color w:val="222222"/>
          <w:lang w:val="fr-FR"/>
        </w:rPr>
        <w:t>ont été interrompus</w:t>
      </w:r>
      <w:r w:rsidR="00D9386B">
        <w:rPr>
          <w:rFonts w:ascii="Arial" w:hAnsi="Arial" w:cs="Arial"/>
          <w:color w:val="222222"/>
          <w:lang w:val="fr-FR"/>
        </w:rPr>
        <w:t xml:space="preserve"> </w:t>
      </w:r>
      <w:r w:rsidR="00D9386B">
        <w:rPr>
          <w:rStyle w:val="hps"/>
          <w:rFonts w:ascii="Arial" w:hAnsi="Arial" w:cs="Arial"/>
          <w:color w:val="222222"/>
          <w:lang w:val="fr-FR"/>
        </w:rPr>
        <w:t>un certain nombre</w:t>
      </w:r>
      <w:r w:rsidR="00D9386B">
        <w:rPr>
          <w:rFonts w:ascii="Arial" w:hAnsi="Arial" w:cs="Arial"/>
          <w:color w:val="222222"/>
          <w:lang w:val="fr-FR"/>
        </w:rPr>
        <w:t xml:space="preserve"> </w:t>
      </w:r>
      <w:r w:rsidR="00D9386B">
        <w:rPr>
          <w:rStyle w:val="hps"/>
          <w:rFonts w:ascii="Arial" w:hAnsi="Arial" w:cs="Arial"/>
          <w:color w:val="222222"/>
          <w:lang w:val="fr-FR"/>
        </w:rPr>
        <w:t>d'années</w:t>
      </w:r>
      <w:r w:rsidR="00D9386B">
        <w:rPr>
          <w:rFonts w:ascii="Arial" w:hAnsi="Arial" w:cs="Arial"/>
          <w:color w:val="222222"/>
          <w:lang w:val="fr-FR"/>
        </w:rPr>
        <w:t xml:space="preserve"> </w:t>
      </w:r>
      <w:r w:rsidR="00D9386B">
        <w:rPr>
          <w:rStyle w:val="hps"/>
          <w:rFonts w:ascii="Arial" w:hAnsi="Arial" w:cs="Arial"/>
          <w:color w:val="222222"/>
          <w:lang w:val="fr-FR"/>
        </w:rPr>
        <w:t>sont particulièrement à risque.</w:t>
      </w:r>
      <w:r w:rsidR="00FC1958" w:rsidRPr="006A210D">
        <w:rPr>
          <w:rFonts w:asciiTheme="minorBidi" w:hAnsiTheme="minorBidi"/>
          <w:bCs/>
          <w:color w:val="000000" w:themeColor="text1"/>
          <w:lang w:val="fr-BE"/>
        </w:rPr>
        <w:t xml:space="preserve"> </w:t>
      </w:r>
      <w:r w:rsidR="00D9386B">
        <w:rPr>
          <w:rStyle w:val="hps"/>
          <w:rFonts w:ascii="Arial" w:hAnsi="Arial" w:cs="Arial"/>
          <w:color w:val="222222"/>
          <w:lang w:val="fr-FR"/>
        </w:rPr>
        <w:t>Dans ces</w:t>
      </w:r>
      <w:r w:rsidR="00D9386B">
        <w:rPr>
          <w:rFonts w:ascii="Arial" w:hAnsi="Arial" w:cs="Arial"/>
          <w:color w:val="222222"/>
          <w:lang w:val="fr-FR"/>
        </w:rPr>
        <w:t xml:space="preserve"> </w:t>
      </w:r>
      <w:r w:rsidR="00D9386B">
        <w:rPr>
          <w:rStyle w:val="hps"/>
          <w:rFonts w:ascii="Arial" w:hAnsi="Arial" w:cs="Arial"/>
          <w:color w:val="222222"/>
          <w:lang w:val="fr-FR"/>
        </w:rPr>
        <w:t>endroits, les</w:t>
      </w:r>
      <w:r w:rsidR="00D9386B">
        <w:rPr>
          <w:rFonts w:ascii="Arial" w:hAnsi="Arial" w:cs="Arial"/>
          <w:color w:val="222222"/>
          <w:lang w:val="fr-FR"/>
        </w:rPr>
        <w:t xml:space="preserve"> </w:t>
      </w:r>
      <w:r w:rsidR="00D9386B">
        <w:rPr>
          <w:rStyle w:val="hps"/>
          <w:rFonts w:ascii="Arial" w:hAnsi="Arial" w:cs="Arial"/>
          <w:color w:val="222222"/>
          <w:lang w:val="fr-FR"/>
        </w:rPr>
        <w:t>enfants plus âgés et</w:t>
      </w:r>
      <w:r w:rsidR="00D9386B">
        <w:rPr>
          <w:rFonts w:ascii="Arial" w:hAnsi="Arial" w:cs="Arial"/>
          <w:color w:val="222222"/>
          <w:lang w:val="fr-FR"/>
        </w:rPr>
        <w:t xml:space="preserve"> </w:t>
      </w:r>
      <w:r w:rsidR="00D9386B">
        <w:rPr>
          <w:rStyle w:val="hps"/>
          <w:rFonts w:ascii="Arial" w:hAnsi="Arial" w:cs="Arial"/>
          <w:color w:val="222222"/>
          <w:lang w:val="fr-FR"/>
        </w:rPr>
        <w:t>les adultes</w:t>
      </w:r>
      <w:r w:rsidR="00D9386B">
        <w:rPr>
          <w:rFonts w:ascii="Arial" w:hAnsi="Arial" w:cs="Arial"/>
          <w:color w:val="222222"/>
          <w:lang w:val="fr-FR"/>
        </w:rPr>
        <w:t xml:space="preserve"> </w:t>
      </w:r>
      <w:r w:rsidR="00D9386B">
        <w:rPr>
          <w:rStyle w:val="hps"/>
          <w:rFonts w:ascii="Arial" w:hAnsi="Arial" w:cs="Arial"/>
          <w:color w:val="222222"/>
          <w:lang w:val="fr-FR"/>
        </w:rPr>
        <w:t>sont susceptibles de jouer</w:t>
      </w:r>
      <w:r w:rsidR="00D9386B">
        <w:rPr>
          <w:rFonts w:ascii="Arial" w:hAnsi="Arial" w:cs="Arial"/>
          <w:color w:val="222222"/>
          <w:lang w:val="fr-FR"/>
        </w:rPr>
        <w:t xml:space="preserve"> </w:t>
      </w:r>
      <w:r w:rsidR="00D9386B">
        <w:rPr>
          <w:rStyle w:val="hps"/>
          <w:rFonts w:ascii="Arial" w:hAnsi="Arial" w:cs="Arial"/>
          <w:color w:val="222222"/>
          <w:lang w:val="fr-FR"/>
        </w:rPr>
        <w:t>un rôle important dans</w:t>
      </w:r>
      <w:r w:rsidR="00D9386B">
        <w:rPr>
          <w:rFonts w:ascii="Arial" w:hAnsi="Arial" w:cs="Arial"/>
          <w:color w:val="222222"/>
          <w:lang w:val="fr-FR"/>
        </w:rPr>
        <w:t xml:space="preserve"> </w:t>
      </w:r>
      <w:r w:rsidR="00D9386B">
        <w:rPr>
          <w:rStyle w:val="hps"/>
          <w:rFonts w:ascii="Arial" w:hAnsi="Arial" w:cs="Arial"/>
          <w:color w:val="222222"/>
          <w:lang w:val="fr-FR"/>
        </w:rPr>
        <w:t>la transmission et la</w:t>
      </w:r>
      <w:r w:rsidR="00D9386B">
        <w:rPr>
          <w:rFonts w:ascii="Arial" w:hAnsi="Arial" w:cs="Arial"/>
          <w:color w:val="222222"/>
          <w:lang w:val="fr-FR"/>
        </w:rPr>
        <w:t xml:space="preserve"> </w:t>
      </w:r>
      <w:r w:rsidR="00D9386B">
        <w:rPr>
          <w:rStyle w:val="hps"/>
          <w:rFonts w:ascii="Arial" w:hAnsi="Arial" w:cs="Arial"/>
          <w:color w:val="222222"/>
          <w:lang w:val="fr-FR"/>
        </w:rPr>
        <w:t>propagation du poliovirus</w:t>
      </w:r>
      <w:r w:rsidR="00D9386B">
        <w:rPr>
          <w:rFonts w:ascii="Arial" w:hAnsi="Arial" w:cs="Arial"/>
          <w:color w:val="222222"/>
          <w:lang w:val="fr-FR"/>
        </w:rPr>
        <w:t xml:space="preserve"> </w:t>
      </w:r>
      <w:r w:rsidR="00D9386B">
        <w:rPr>
          <w:rStyle w:val="hps"/>
          <w:rFonts w:ascii="Arial" w:hAnsi="Arial" w:cs="Arial"/>
          <w:color w:val="222222"/>
          <w:lang w:val="fr-FR"/>
        </w:rPr>
        <w:t>dans le pays et</w:t>
      </w:r>
      <w:r w:rsidR="00D9386B">
        <w:rPr>
          <w:rFonts w:ascii="Arial" w:hAnsi="Arial" w:cs="Arial"/>
          <w:color w:val="222222"/>
          <w:lang w:val="fr-FR"/>
        </w:rPr>
        <w:t xml:space="preserve"> </w:t>
      </w:r>
      <w:r w:rsidR="00D9386B">
        <w:rPr>
          <w:rStyle w:val="hps"/>
          <w:rFonts w:ascii="Arial" w:hAnsi="Arial" w:cs="Arial"/>
          <w:color w:val="222222"/>
          <w:lang w:val="fr-FR"/>
        </w:rPr>
        <w:t>à ses frontières</w:t>
      </w:r>
      <w:r w:rsidR="00D9386B">
        <w:rPr>
          <w:rFonts w:ascii="Arial" w:hAnsi="Arial" w:cs="Arial"/>
          <w:color w:val="222222"/>
          <w:lang w:val="fr-FR"/>
        </w:rPr>
        <w:t xml:space="preserve">. </w:t>
      </w:r>
      <w:r w:rsidR="00D9386B">
        <w:rPr>
          <w:rStyle w:val="hps"/>
          <w:rFonts w:ascii="Arial" w:hAnsi="Arial" w:cs="Arial"/>
          <w:color w:val="222222"/>
          <w:lang w:val="fr-FR"/>
        </w:rPr>
        <w:t>Il y a également</w:t>
      </w:r>
      <w:r w:rsidR="00D9386B">
        <w:rPr>
          <w:rFonts w:ascii="Arial" w:hAnsi="Arial" w:cs="Arial"/>
          <w:color w:val="222222"/>
          <w:lang w:val="fr-FR"/>
        </w:rPr>
        <w:t xml:space="preserve"> </w:t>
      </w:r>
      <w:r w:rsidR="00D9386B">
        <w:rPr>
          <w:rStyle w:val="hps"/>
          <w:rFonts w:ascii="Arial" w:hAnsi="Arial" w:cs="Arial"/>
          <w:color w:val="222222"/>
          <w:lang w:val="fr-FR"/>
        </w:rPr>
        <w:t>un risque réel dans ces zones qu’un nombre substantiel</w:t>
      </w:r>
      <w:r w:rsidR="00D9386B">
        <w:rPr>
          <w:rFonts w:ascii="Arial" w:hAnsi="Arial" w:cs="Arial"/>
          <w:color w:val="222222"/>
          <w:lang w:val="fr-FR"/>
        </w:rPr>
        <w:t xml:space="preserve"> d’</w:t>
      </w:r>
      <w:r w:rsidR="00D9386B">
        <w:rPr>
          <w:rStyle w:val="hps"/>
          <w:rFonts w:ascii="Arial" w:hAnsi="Arial" w:cs="Arial"/>
          <w:color w:val="222222"/>
          <w:lang w:val="fr-FR"/>
        </w:rPr>
        <w:t>enfants plus âgés</w:t>
      </w:r>
      <w:r w:rsidR="00D9386B">
        <w:rPr>
          <w:rFonts w:ascii="Arial" w:hAnsi="Arial" w:cs="Arial"/>
          <w:color w:val="222222"/>
          <w:lang w:val="fr-FR"/>
        </w:rPr>
        <w:t xml:space="preserve"> </w:t>
      </w:r>
      <w:r w:rsidR="00D9386B">
        <w:rPr>
          <w:rStyle w:val="hps"/>
          <w:rFonts w:ascii="Arial" w:hAnsi="Arial" w:cs="Arial"/>
          <w:color w:val="222222"/>
          <w:lang w:val="fr-FR"/>
        </w:rPr>
        <w:t xml:space="preserve">et d’adultes </w:t>
      </w:r>
      <w:bookmarkStart w:id="1" w:name="_GoBack"/>
      <w:bookmarkEnd w:id="1"/>
      <w:r w:rsidR="00D9386B">
        <w:rPr>
          <w:rStyle w:val="hps"/>
          <w:rFonts w:ascii="Arial" w:hAnsi="Arial" w:cs="Arial"/>
          <w:color w:val="222222"/>
          <w:lang w:val="fr-FR"/>
        </w:rPr>
        <w:t>contractent</w:t>
      </w:r>
      <w:r w:rsidR="00D9386B">
        <w:rPr>
          <w:rFonts w:ascii="Arial" w:hAnsi="Arial" w:cs="Arial"/>
          <w:color w:val="222222"/>
          <w:lang w:val="fr-FR"/>
        </w:rPr>
        <w:t xml:space="preserve"> </w:t>
      </w:r>
      <w:r w:rsidR="00D9386B">
        <w:rPr>
          <w:rStyle w:val="hps"/>
          <w:rFonts w:ascii="Arial" w:hAnsi="Arial" w:cs="Arial"/>
          <w:color w:val="222222"/>
          <w:lang w:val="fr-FR"/>
        </w:rPr>
        <w:t>une paralysie</w:t>
      </w:r>
      <w:r w:rsidR="00D9386B">
        <w:rPr>
          <w:rFonts w:ascii="Arial" w:hAnsi="Arial" w:cs="Arial"/>
          <w:color w:val="222222"/>
          <w:lang w:val="fr-FR"/>
        </w:rPr>
        <w:t xml:space="preserve"> </w:t>
      </w:r>
      <w:r w:rsidR="00D9386B">
        <w:rPr>
          <w:rStyle w:val="hps"/>
          <w:rFonts w:ascii="Arial" w:hAnsi="Arial" w:cs="Arial"/>
          <w:color w:val="222222"/>
          <w:lang w:val="fr-FR"/>
        </w:rPr>
        <w:t>poliomyélitique,</w:t>
      </w:r>
      <w:r w:rsidR="00D9386B">
        <w:rPr>
          <w:rFonts w:ascii="Arial" w:hAnsi="Arial" w:cs="Arial"/>
          <w:color w:val="222222"/>
          <w:lang w:val="fr-FR"/>
        </w:rPr>
        <w:t xml:space="preserve"> </w:t>
      </w:r>
      <w:r w:rsidR="00D9386B">
        <w:rPr>
          <w:rStyle w:val="hps"/>
          <w:rFonts w:ascii="Arial" w:hAnsi="Arial" w:cs="Arial"/>
          <w:color w:val="222222"/>
          <w:lang w:val="fr-FR"/>
        </w:rPr>
        <w:t>comme observé</w:t>
      </w:r>
      <w:r w:rsidR="00D9386B">
        <w:rPr>
          <w:rFonts w:ascii="Arial" w:hAnsi="Arial" w:cs="Arial"/>
          <w:color w:val="222222"/>
          <w:lang w:val="fr-FR"/>
        </w:rPr>
        <w:t xml:space="preserve"> </w:t>
      </w:r>
      <w:r w:rsidR="00D9386B">
        <w:rPr>
          <w:rStyle w:val="hps"/>
          <w:rFonts w:ascii="Arial" w:hAnsi="Arial" w:cs="Arial"/>
          <w:color w:val="222222"/>
          <w:lang w:val="fr-FR"/>
        </w:rPr>
        <w:t>lors d’épidémies</w:t>
      </w:r>
      <w:r w:rsidR="00D9386B">
        <w:rPr>
          <w:rFonts w:ascii="Arial" w:hAnsi="Arial" w:cs="Arial"/>
          <w:color w:val="222222"/>
          <w:lang w:val="fr-FR"/>
        </w:rPr>
        <w:t xml:space="preserve"> </w:t>
      </w:r>
      <w:r w:rsidR="00D9386B">
        <w:rPr>
          <w:rStyle w:val="hps"/>
          <w:rFonts w:ascii="Arial" w:hAnsi="Arial" w:cs="Arial"/>
          <w:color w:val="222222"/>
          <w:lang w:val="fr-FR"/>
        </w:rPr>
        <w:t>récentes (</w:t>
      </w:r>
      <w:r w:rsidR="00D9386B">
        <w:rPr>
          <w:rFonts w:ascii="Arial" w:hAnsi="Arial" w:cs="Arial"/>
          <w:color w:val="222222"/>
          <w:lang w:val="fr-FR"/>
        </w:rPr>
        <w:t xml:space="preserve">République du Congo </w:t>
      </w:r>
      <w:r w:rsidR="00D9386B">
        <w:rPr>
          <w:rStyle w:val="hps"/>
          <w:rFonts w:ascii="Arial" w:hAnsi="Arial" w:cs="Arial"/>
          <w:color w:val="222222"/>
          <w:lang w:val="fr-FR"/>
        </w:rPr>
        <w:t>2010,</w:t>
      </w:r>
      <w:r w:rsidR="00D9386B">
        <w:rPr>
          <w:rFonts w:ascii="Arial" w:hAnsi="Arial" w:cs="Arial"/>
          <w:color w:val="222222"/>
          <w:lang w:val="fr-FR"/>
        </w:rPr>
        <w:t xml:space="preserve"> </w:t>
      </w:r>
      <w:r w:rsidR="00D9386B">
        <w:rPr>
          <w:rStyle w:val="hps"/>
          <w:rFonts w:ascii="Arial" w:hAnsi="Arial" w:cs="Arial"/>
          <w:color w:val="222222"/>
          <w:lang w:val="fr-FR"/>
        </w:rPr>
        <w:t>Tadjikistan</w:t>
      </w:r>
      <w:r w:rsidR="00D9386B">
        <w:rPr>
          <w:rFonts w:ascii="Arial" w:hAnsi="Arial" w:cs="Arial"/>
          <w:color w:val="222222"/>
          <w:lang w:val="fr-FR"/>
        </w:rPr>
        <w:t xml:space="preserve"> </w:t>
      </w:r>
      <w:r w:rsidR="00D9386B">
        <w:rPr>
          <w:rStyle w:val="hps"/>
          <w:rFonts w:ascii="Arial" w:hAnsi="Arial" w:cs="Arial"/>
          <w:color w:val="222222"/>
          <w:lang w:val="fr-FR"/>
        </w:rPr>
        <w:t>et Namibie</w:t>
      </w:r>
      <w:r w:rsidR="00D9386B">
        <w:rPr>
          <w:rFonts w:ascii="Arial" w:hAnsi="Arial" w:cs="Arial"/>
          <w:color w:val="222222"/>
          <w:lang w:val="fr-FR"/>
        </w:rPr>
        <w:t xml:space="preserve"> </w:t>
      </w:r>
      <w:r w:rsidR="00D9386B">
        <w:rPr>
          <w:rStyle w:val="hps"/>
          <w:rFonts w:ascii="Arial" w:hAnsi="Arial" w:cs="Arial"/>
          <w:color w:val="222222"/>
          <w:lang w:val="fr-FR"/>
        </w:rPr>
        <w:t>2010</w:t>
      </w:r>
      <w:r w:rsidR="00D9386B">
        <w:rPr>
          <w:rFonts w:ascii="Arial" w:hAnsi="Arial" w:cs="Arial"/>
          <w:color w:val="222222"/>
          <w:lang w:val="fr-FR"/>
        </w:rPr>
        <w:t xml:space="preserve"> </w:t>
      </w:r>
      <w:r w:rsidR="00D9386B">
        <w:rPr>
          <w:rStyle w:val="hps"/>
          <w:rFonts w:ascii="Arial" w:hAnsi="Arial" w:cs="Arial"/>
          <w:color w:val="222222"/>
          <w:lang w:val="fr-FR"/>
        </w:rPr>
        <w:t>2006)</w:t>
      </w:r>
      <w:r w:rsidR="00F0781D" w:rsidRPr="006A210D">
        <w:rPr>
          <w:rFonts w:asciiTheme="minorBidi" w:hAnsiTheme="minorBidi"/>
          <w:bCs/>
          <w:color w:val="000000" w:themeColor="text1"/>
          <w:lang w:val="fr-BE"/>
        </w:rPr>
        <w:t xml:space="preserve">. </w:t>
      </w:r>
    </w:p>
    <w:p w14:paraId="6B2FF140" w14:textId="63AD4750" w:rsidR="00776356" w:rsidRPr="006A210D" w:rsidRDefault="00AA4D49" w:rsidP="007E75E8">
      <w:pPr>
        <w:jc w:val="both"/>
        <w:rPr>
          <w:rFonts w:asciiTheme="minorBidi" w:hAnsiTheme="minorBidi"/>
          <w:bCs/>
          <w:color w:val="000000" w:themeColor="text1"/>
          <w:lang w:val="fr-BE"/>
        </w:rPr>
      </w:pPr>
      <w:r>
        <w:rPr>
          <w:rFonts w:asciiTheme="minorBidi" w:hAnsiTheme="minorBidi"/>
          <w:bCs/>
          <w:color w:val="000000" w:themeColor="text1"/>
          <w:lang w:val="fr-BE"/>
        </w:rPr>
        <w:t>L’Initiative Mondiale pour l’Eradication de la Polio (IMEP)</w:t>
      </w:r>
      <w:r w:rsidR="00717EFC" w:rsidRPr="006A210D">
        <w:rPr>
          <w:rFonts w:asciiTheme="minorBidi" w:hAnsiTheme="minorBidi"/>
          <w:bCs/>
          <w:color w:val="000000" w:themeColor="text1"/>
          <w:lang w:val="fr-BE"/>
        </w:rPr>
        <w:t xml:space="preserve"> </w:t>
      </w:r>
      <w:r w:rsidR="00BA23CE" w:rsidRPr="006A210D">
        <w:rPr>
          <w:rFonts w:asciiTheme="minorBidi" w:hAnsiTheme="minorBidi"/>
          <w:bCs/>
          <w:color w:val="000000" w:themeColor="text1"/>
          <w:lang w:val="fr-BE"/>
        </w:rPr>
        <w:t>recomm</w:t>
      </w:r>
      <w:r>
        <w:rPr>
          <w:rFonts w:asciiTheme="minorBidi" w:hAnsiTheme="minorBidi"/>
          <w:bCs/>
          <w:color w:val="000000" w:themeColor="text1"/>
          <w:lang w:val="fr-BE"/>
        </w:rPr>
        <w:t>a</w:t>
      </w:r>
      <w:r w:rsidR="00BA23CE" w:rsidRPr="006A210D">
        <w:rPr>
          <w:rFonts w:asciiTheme="minorBidi" w:hAnsiTheme="minorBidi"/>
          <w:bCs/>
          <w:color w:val="000000" w:themeColor="text1"/>
          <w:lang w:val="fr-BE"/>
        </w:rPr>
        <w:t>nd</w:t>
      </w:r>
      <w:r>
        <w:rPr>
          <w:rFonts w:asciiTheme="minorBidi" w:hAnsiTheme="minorBidi"/>
          <w:bCs/>
          <w:color w:val="000000" w:themeColor="text1"/>
          <w:lang w:val="fr-BE"/>
        </w:rPr>
        <w:t>e</w:t>
      </w:r>
      <w:r w:rsidR="00717EFC" w:rsidRPr="006A210D">
        <w:rPr>
          <w:rFonts w:asciiTheme="minorBidi" w:hAnsiTheme="minorBidi"/>
          <w:bCs/>
          <w:color w:val="000000" w:themeColor="text1"/>
          <w:lang w:val="fr-BE"/>
        </w:rPr>
        <w:t xml:space="preserve"> </w:t>
      </w:r>
      <w:r>
        <w:rPr>
          <w:rFonts w:asciiTheme="minorBidi" w:hAnsiTheme="minorBidi"/>
          <w:bCs/>
          <w:color w:val="000000" w:themeColor="text1"/>
          <w:lang w:val="fr-BE"/>
        </w:rPr>
        <w:t>une réponse immédiate et efficace en cas d’épidémie de</w:t>
      </w:r>
      <w:r w:rsidR="00E2738D" w:rsidRPr="006A210D">
        <w:rPr>
          <w:rFonts w:asciiTheme="minorBidi" w:hAnsiTheme="minorBidi"/>
          <w:bCs/>
          <w:color w:val="000000" w:themeColor="text1"/>
          <w:lang w:val="fr-BE"/>
        </w:rPr>
        <w:t xml:space="preserve"> poliovirus</w:t>
      </w:r>
      <w:r w:rsidR="00717EFC" w:rsidRPr="006A210D">
        <w:rPr>
          <w:rFonts w:asciiTheme="minorBidi" w:hAnsiTheme="minorBidi"/>
          <w:bCs/>
          <w:color w:val="000000" w:themeColor="text1"/>
          <w:lang w:val="fr-BE"/>
        </w:rPr>
        <w:t xml:space="preserve">. </w:t>
      </w:r>
      <w:r>
        <w:rPr>
          <w:rStyle w:val="hps"/>
          <w:rFonts w:ascii="Arial" w:hAnsi="Arial" w:cs="Arial"/>
          <w:color w:val="222222"/>
          <w:lang w:val="fr-FR"/>
        </w:rPr>
        <w:t>La</w:t>
      </w:r>
      <w:r>
        <w:rPr>
          <w:rFonts w:ascii="Arial" w:hAnsi="Arial" w:cs="Arial"/>
          <w:color w:val="222222"/>
          <w:lang w:val="fr-FR"/>
        </w:rPr>
        <w:t xml:space="preserve"> </w:t>
      </w:r>
      <w:r>
        <w:rPr>
          <w:rStyle w:val="hps"/>
          <w:rFonts w:ascii="Arial" w:hAnsi="Arial" w:cs="Arial"/>
          <w:color w:val="222222"/>
          <w:lang w:val="fr-FR"/>
        </w:rPr>
        <w:t>réponse aux épidémies</w:t>
      </w:r>
      <w:r>
        <w:rPr>
          <w:rFonts w:ascii="Arial" w:hAnsi="Arial" w:cs="Arial"/>
          <w:color w:val="222222"/>
          <w:lang w:val="fr-FR"/>
        </w:rPr>
        <w:t xml:space="preserve"> </w:t>
      </w:r>
      <w:r>
        <w:rPr>
          <w:rStyle w:val="hps"/>
          <w:rFonts w:ascii="Arial" w:hAnsi="Arial" w:cs="Arial"/>
          <w:color w:val="222222"/>
          <w:lang w:val="fr-FR"/>
        </w:rPr>
        <w:t>devrait viser à</w:t>
      </w:r>
      <w:r>
        <w:rPr>
          <w:rFonts w:ascii="Arial" w:hAnsi="Arial" w:cs="Arial"/>
          <w:color w:val="222222"/>
          <w:lang w:val="fr-FR"/>
        </w:rPr>
        <w:t xml:space="preserve"> </w:t>
      </w:r>
      <w:r>
        <w:rPr>
          <w:rStyle w:val="hps"/>
          <w:rFonts w:ascii="Arial" w:hAnsi="Arial" w:cs="Arial"/>
          <w:color w:val="222222"/>
          <w:lang w:val="fr-FR"/>
        </w:rPr>
        <w:t>renforcer</w:t>
      </w:r>
      <w:r>
        <w:rPr>
          <w:rFonts w:ascii="Arial" w:hAnsi="Arial" w:cs="Arial"/>
          <w:color w:val="222222"/>
          <w:lang w:val="fr-FR"/>
        </w:rPr>
        <w:t xml:space="preserve"> </w:t>
      </w:r>
      <w:r>
        <w:rPr>
          <w:rStyle w:val="hps"/>
          <w:rFonts w:ascii="Arial" w:hAnsi="Arial" w:cs="Arial"/>
          <w:color w:val="222222"/>
          <w:lang w:val="fr-FR"/>
        </w:rPr>
        <w:t>rapidement</w:t>
      </w:r>
      <w:r>
        <w:rPr>
          <w:rFonts w:ascii="Arial" w:hAnsi="Arial" w:cs="Arial"/>
          <w:color w:val="222222"/>
          <w:lang w:val="fr-FR"/>
        </w:rPr>
        <w:t xml:space="preserve"> </w:t>
      </w:r>
      <w:r>
        <w:rPr>
          <w:rStyle w:val="hps"/>
          <w:rFonts w:ascii="Arial" w:hAnsi="Arial" w:cs="Arial"/>
          <w:color w:val="222222"/>
          <w:lang w:val="fr-FR"/>
        </w:rPr>
        <w:t>l'immunité</w:t>
      </w:r>
      <w:r>
        <w:rPr>
          <w:rFonts w:ascii="Arial" w:hAnsi="Arial" w:cs="Arial"/>
          <w:color w:val="222222"/>
          <w:lang w:val="fr-FR"/>
        </w:rPr>
        <w:t xml:space="preserve"> </w:t>
      </w:r>
      <w:r>
        <w:rPr>
          <w:rStyle w:val="hps"/>
          <w:rFonts w:ascii="Arial" w:hAnsi="Arial" w:cs="Arial"/>
          <w:color w:val="222222"/>
          <w:lang w:val="fr-FR"/>
        </w:rPr>
        <w:t>de la population</w:t>
      </w:r>
      <w:r>
        <w:rPr>
          <w:rFonts w:ascii="Arial" w:hAnsi="Arial" w:cs="Arial"/>
          <w:color w:val="222222"/>
          <w:lang w:val="fr-FR"/>
        </w:rPr>
        <w:t xml:space="preserve">, </w:t>
      </w:r>
      <w:r>
        <w:rPr>
          <w:rStyle w:val="hps"/>
          <w:rFonts w:ascii="Arial" w:hAnsi="Arial" w:cs="Arial"/>
          <w:color w:val="222222"/>
          <w:lang w:val="fr-FR"/>
        </w:rPr>
        <w:t>minimiser</w:t>
      </w:r>
      <w:r>
        <w:rPr>
          <w:rFonts w:ascii="Arial" w:hAnsi="Arial" w:cs="Arial"/>
          <w:color w:val="222222"/>
          <w:lang w:val="fr-FR"/>
        </w:rPr>
        <w:t xml:space="preserve"> </w:t>
      </w:r>
      <w:r>
        <w:rPr>
          <w:rStyle w:val="hps"/>
          <w:rFonts w:ascii="Arial" w:hAnsi="Arial" w:cs="Arial"/>
          <w:color w:val="222222"/>
          <w:lang w:val="fr-FR"/>
        </w:rPr>
        <w:t>l</w:t>
      </w:r>
      <w:r w:rsidR="007E75E8">
        <w:rPr>
          <w:rStyle w:val="hps"/>
          <w:rFonts w:ascii="Arial" w:hAnsi="Arial" w:cs="Arial"/>
          <w:color w:val="222222"/>
          <w:lang w:val="fr-FR"/>
        </w:rPr>
        <w:t>’étendue</w:t>
      </w:r>
      <w:r>
        <w:rPr>
          <w:rStyle w:val="hps"/>
          <w:rFonts w:ascii="Arial" w:hAnsi="Arial" w:cs="Arial"/>
          <w:color w:val="222222"/>
          <w:lang w:val="fr-FR"/>
        </w:rPr>
        <w:t xml:space="preserve"> géographique</w:t>
      </w:r>
      <w:r>
        <w:rPr>
          <w:rFonts w:ascii="Arial" w:hAnsi="Arial" w:cs="Arial"/>
          <w:color w:val="222222"/>
          <w:lang w:val="fr-FR"/>
        </w:rPr>
        <w:t xml:space="preserve"> </w:t>
      </w:r>
      <w:r>
        <w:rPr>
          <w:rStyle w:val="hps"/>
          <w:rFonts w:ascii="Arial" w:hAnsi="Arial" w:cs="Arial"/>
          <w:color w:val="222222"/>
          <w:lang w:val="fr-FR"/>
        </w:rPr>
        <w:t>et la taille</w:t>
      </w:r>
      <w:r>
        <w:rPr>
          <w:rFonts w:ascii="Arial" w:hAnsi="Arial" w:cs="Arial"/>
          <w:color w:val="222222"/>
          <w:lang w:val="fr-FR"/>
        </w:rPr>
        <w:t xml:space="preserve"> </w:t>
      </w:r>
      <w:r>
        <w:rPr>
          <w:rStyle w:val="hps"/>
          <w:rFonts w:ascii="Arial" w:hAnsi="Arial" w:cs="Arial"/>
          <w:color w:val="222222"/>
          <w:lang w:val="fr-FR"/>
        </w:rPr>
        <w:t>de l'épidémie</w:t>
      </w:r>
      <w:r>
        <w:rPr>
          <w:rFonts w:ascii="Arial" w:hAnsi="Arial" w:cs="Arial"/>
          <w:color w:val="222222"/>
          <w:lang w:val="fr-FR"/>
        </w:rPr>
        <w:t xml:space="preserve">, </w:t>
      </w:r>
      <w:r>
        <w:rPr>
          <w:rStyle w:val="hps"/>
          <w:rFonts w:ascii="Arial" w:hAnsi="Arial" w:cs="Arial"/>
          <w:color w:val="222222"/>
          <w:lang w:val="fr-FR"/>
        </w:rPr>
        <w:t>tout en réduisant simultanément</w:t>
      </w:r>
      <w:r>
        <w:rPr>
          <w:rFonts w:ascii="Arial" w:hAnsi="Arial" w:cs="Arial"/>
          <w:color w:val="222222"/>
          <w:lang w:val="fr-FR"/>
        </w:rPr>
        <w:t xml:space="preserve"> </w:t>
      </w:r>
      <w:r>
        <w:rPr>
          <w:rStyle w:val="hps"/>
          <w:rFonts w:ascii="Arial" w:hAnsi="Arial" w:cs="Arial"/>
          <w:color w:val="222222"/>
          <w:lang w:val="fr-FR"/>
        </w:rPr>
        <w:t>le risque de propagation</w:t>
      </w:r>
      <w:r>
        <w:rPr>
          <w:rFonts w:ascii="Arial" w:hAnsi="Arial" w:cs="Arial"/>
          <w:color w:val="222222"/>
          <w:lang w:val="fr-FR"/>
        </w:rPr>
        <w:t xml:space="preserve"> </w:t>
      </w:r>
      <w:r>
        <w:rPr>
          <w:rStyle w:val="hps"/>
          <w:rFonts w:ascii="Arial" w:hAnsi="Arial" w:cs="Arial"/>
          <w:color w:val="222222"/>
          <w:lang w:val="fr-FR"/>
        </w:rPr>
        <w:t>aux pays voisins</w:t>
      </w:r>
      <w:r w:rsidR="00717EFC" w:rsidRPr="006A210D">
        <w:rPr>
          <w:rFonts w:asciiTheme="minorBidi" w:hAnsiTheme="minorBidi"/>
          <w:bCs/>
          <w:color w:val="000000" w:themeColor="text1"/>
          <w:lang w:val="fr-BE"/>
        </w:rPr>
        <w:t xml:space="preserve">. </w:t>
      </w:r>
    </w:p>
    <w:p w14:paraId="6B2FF141" w14:textId="270702B5" w:rsidR="00776356" w:rsidRPr="006A210D" w:rsidRDefault="007E75E8" w:rsidP="00985921">
      <w:pPr>
        <w:jc w:val="both"/>
        <w:rPr>
          <w:rFonts w:asciiTheme="minorBidi" w:hAnsiTheme="minorBidi"/>
          <w:bCs/>
          <w:color w:val="000000" w:themeColor="text1"/>
          <w:lang w:val="fr-BE"/>
        </w:rPr>
      </w:pPr>
      <w:r>
        <w:rPr>
          <w:rFonts w:asciiTheme="minorBidi" w:hAnsiTheme="minorBidi"/>
          <w:bCs/>
          <w:color w:val="000000" w:themeColor="text1"/>
          <w:lang w:val="fr-BE"/>
        </w:rPr>
        <w:t xml:space="preserve">Une stratégie pour </w:t>
      </w:r>
      <w:r w:rsidR="00985921">
        <w:rPr>
          <w:rFonts w:asciiTheme="minorBidi" w:hAnsiTheme="minorBidi"/>
          <w:bCs/>
          <w:color w:val="000000" w:themeColor="text1"/>
          <w:lang w:val="fr-BE"/>
        </w:rPr>
        <w:t>accroître</w:t>
      </w:r>
      <w:r>
        <w:rPr>
          <w:rFonts w:asciiTheme="minorBidi" w:hAnsiTheme="minorBidi"/>
          <w:bCs/>
          <w:color w:val="000000" w:themeColor="text1"/>
          <w:lang w:val="fr-BE"/>
        </w:rPr>
        <w:t xml:space="preserve"> rapidement l’immunité de la </w:t>
      </w:r>
      <w:r w:rsidR="00776356" w:rsidRPr="006A210D">
        <w:rPr>
          <w:rFonts w:asciiTheme="minorBidi" w:hAnsiTheme="minorBidi"/>
          <w:bCs/>
          <w:color w:val="000000" w:themeColor="text1"/>
          <w:lang w:val="fr-BE"/>
        </w:rPr>
        <w:t xml:space="preserve">population </w:t>
      </w:r>
      <w:r>
        <w:rPr>
          <w:rFonts w:asciiTheme="minorBidi" w:hAnsiTheme="minorBidi"/>
          <w:bCs/>
          <w:color w:val="000000" w:themeColor="text1"/>
          <w:lang w:val="fr-BE"/>
        </w:rPr>
        <w:t xml:space="preserve">et </w:t>
      </w:r>
      <w:r w:rsidR="00985921">
        <w:rPr>
          <w:rFonts w:asciiTheme="minorBidi" w:hAnsiTheme="minorBidi"/>
          <w:bCs/>
          <w:color w:val="000000" w:themeColor="text1"/>
          <w:lang w:val="fr-BE"/>
        </w:rPr>
        <w:t xml:space="preserve">pour </w:t>
      </w:r>
      <w:r>
        <w:rPr>
          <w:rFonts w:asciiTheme="minorBidi" w:hAnsiTheme="minorBidi"/>
          <w:bCs/>
          <w:color w:val="000000" w:themeColor="text1"/>
          <w:lang w:val="fr-BE"/>
        </w:rPr>
        <w:t xml:space="preserve">interrompre la </w:t>
      </w:r>
      <w:r w:rsidR="00777089" w:rsidRPr="006A210D">
        <w:rPr>
          <w:rFonts w:asciiTheme="minorBidi" w:hAnsiTheme="minorBidi"/>
          <w:bCs/>
          <w:color w:val="000000" w:themeColor="text1"/>
          <w:lang w:val="fr-BE"/>
        </w:rPr>
        <w:t xml:space="preserve">transmission </w:t>
      </w:r>
      <w:r>
        <w:rPr>
          <w:rFonts w:asciiTheme="minorBidi" w:hAnsiTheme="minorBidi"/>
          <w:bCs/>
          <w:color w:val="000000" w:themeColor="text1"/>
          <w:lang w:val="fr-BE"/>
        </w:rPr>
        <w:t xml:space="preserve">est d’élargir la tranche d’âge des individus ciblés pour la </w:t>
      </w:r>
      <w:r w:rsidR="00E2738D" w:rsidRPr="006A210D">
        <w:rPr>
          <w:rFonts w:asciiTheme="minorBidi" w:hAnsiTheme="minorBidi"/>
          <w:bCs/>
          <w:color w:val="000000" w:themeColor="text1"/>
          <w:lang w:val="fr-BE"/>
        </w:rPr>
        <w:t xml:space="preserve">vaccination, </w:t>
      </w:r>
      <w:r>
        <w:rPr>
          <w:rFonts w:asciiTheme="minorBidi" w:hAnsiTheme="minorBidi"/>
          <w:bCs/>
          <w:color w:val="000000" w:themeColor="text1"/>
          <w:lang w:val="fr-BE"/>
        </w:rPr>
        <w:t>connue aussi comme l’extension d</w:t>
      </w:r>
      <w:r w:rsidR="00985921">
        <w:rPr>
          <w:rFonts w:asciiTheme="minorBidi" w:hAnsiTheme="minorBidi"/>
          <w:bCs/>
          <w:color w:val="000000" w:themeColor="text1"/>
          <w:lang w:val="fr-BE"/>
        </w:rPr>
        <w:t>es</w:t>
      </w:r>
      <w:r>
        <w:rPr>
          <w:rFonts w:asciiTheme="minorBidi" w:hAnsiTheme="minorBidi"/>
          <w:bCs/>
          <w:color w:val="000000" w:themeColor="text1"/>
          <w:lang w:val="fr-BE"/>
        </w:rPr>
        <w:t xml:space="preserve"> groupe</w:t>
      </w:r>
      <w:r w:rsidR="00985921">
        <w:rPr>
          <w:rFonts w:asciiTheme="minorBidi" w:hAnsiTheme="minorBidi"/>
          <w:bCs/>
          <w:color w:val="000000" w:themeColor="text1"/>
          <w:lang w:val="fr-BE"/>
        </w:rPr>
        <w:t>s</w:t>
      </w:r>
      <w:r>
        <w:rPr>
          <w:rFonts w:asciiTheme="minorBidi" w:hAnsiTheme="minorBidi"/>
          <w:bCs/>
          <w:color w:val="000000" w:themeColor="text1"/>
          <w:lang w:val="fr-BE"/>
        </w:rPr>
        <w:t xml:space="preserve"> d’âge (EGA) dans les activités de vaccination supplémentaires </w:t>
      </w:r>
      <w:r w:rsidR="006843E2" w:rsidRPr="006A210D">
        <w:rPr>
          <w:rFonts w:asciiTheme="minorBidi" w:hAnsiTheme="minorBidi"/>
          <w:bCs/>
          <w:color w:val="000000" w:themeColor="text1"/>
          <w:lang w:val="fr-BE"/>
        </w:rPr>
        <w:t>(</w:t>
      </w:r>
      <w:r>
        <w:rPr>
          <w:rFonts w:asciiTheme="minorBidi" w:hAnsiTheme="minorBidi"/>
          <w:bCs/>
          <w:color w:val="000000" w:themeColor="text1"/>
          <w:lang w:val="fr-BE"/>
        </w:rPr>
        <w:t>AVS</w:t>
      </w:r>
      <w:r w:rsidR="006843E2" w:rsidRPr="006A210D">
        <w:rPr>
          <w:rFonts w:asciiTheme="minorBidi" w:hAnsiTheme="minorBidi"/>
          <w:bCs/>
          <w:color w:val="000000" w:themeColor="text1"/>
          <w:lang w:val="fr-BE"/>
        </w:rPr>
        <w:t>)</w:t>
      </w:r>
      <w:r w:rsidR="00555A7E"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Les </w:t>
      </w:r>
      <w:r w:rsidR="00555A7E" w:rsidRPr="006A210D">
        <w:rPr>
          <w:rFonts w:asciiTheme="minorBidi" w:hAnsiTheme="minorBidi"/>
          <w:bCs/>
          <w:color w:val="000000" w:themeColor="text1"/>
          <w:lang w:val="fr-BE"/>
        </w:rPr>
        <w:t>E</w:t>
      </w:r>
      <w:r>
        <w:rPr>
          <w:rFonts w:asciiTheme="minorBidi" w:hAnsiTheme="minorBidi"/>
          <w:bCs/>
          <w:color w:val="000000" w:themeColor="text1"/>
          <w:lang w:val="fr-BE"/>
        </w:rPr>
        <w:t>GA</w:t>
      </w:r>
      <w:r w:rsidR="00555A7E" w:rsidRPr="006A210D">
        <w:rPr>
          <w:rFonts w:asciiTheme="minorBidi" w:hAnsiTheme="minorBidi"/>
          <w:bCs/>
          <w:color w:val="000000" w:themeColor="text1"/>
          <w:lang w:val="fr-BE"/>
        </w:rPr>
        <w:t xml:space="preserve"> </w:t>
      </w:r>
      <w:r>
        <w:rPr>
          <w:rFonts w:asciiTheme="minorBidi" w:hAnsiTheme="minorBidi"/>
          <w:bCs/>
          <w:color w:val="000000" w:themeColor="text1"/>
          <w:lang w:val="fr-BE"/>
        </w:rPr>
        <w:t>AVS</w:t>
      </w:r>
      <w:r w:rsidR="00555A7E" w:rsidRPr="006A210D">
        <w:rPr>
          <w:rFonts w:asciiTheme="minorBidi" w:hAnsiTheme="minorBidi"/>
          <w:bCs/>
          <w:color w:val="000000" w:themeColor="text1"/>
          <w:lang w:val="fr-BE"/>
        </w:rPr>
        <w:t xml:space="preserve"> </w:t>
      </w:r>
      <w:r>
        <w:rPr>
          <w:rFonts w:asciiTheme="minorBidi" w:hAnsiTheme="minorBidi"/>
          <w:bCs/>
          <w:color w:val="000000" w:themeColor="text1"/>
          <w:lang w:val="fr-BE"/>
        </w:rPr>
        <w:t>comprennent la</w:t>
      </w:r>
      <w:r w:rsidR="00555A7E" w:rsidRPr="006A210D">
        <w:rPr>
          <w:rFonts w:asciiTheme="minorBidi" w:hAnsiTheme="minorBidi"/>
          <w:bCs/>
          <w:color w:val="000000" w:themeColor="text1"/>
          <w:lang w:val="fr-BE"/>
        </w:rPr>
        <w:t xml:space="preserve"> </w:t>
      </w:r>
      <w:r w:rsidR="00C66BAA" w:rsidRPr="006A210D">
        <w:rPr>
          <w:rFonts w:asciiTheme="minorBidi" w:hAnsiTheme="minorBidi"/>
          <w:bCs/>
          <w:color w:val="000000" w:themeColor="text1"/>
          <w:lang w:val="fr-BE"/>
        </w:rPr>
        <w:t xml:space="preserve">vaccination </w:t>
      </w:r>
      <w:r>
        <w:rPr>
          <w:rFonts w:asciiTheme="minorBidi" w:hAnsiTheme="minorBidi"/>
          <w:bCs/>
          <w:color w:val="000000" w:themeColor="text1"/>
          <w:lang w:val="fr-BE"/>
        </w:rPr>
        <w:t>des groupes d’âge : moins de 10 ans, moins de 15 ans, ou tous âges (cf</w:t>
      </w:r>
      <w:r w:rsidR="007E2569"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la </w:t>
      </w:r>
      <w:r w:rsidR="007E2569" w:rsidRPr="006A210D">
        <w:rPr>
          <w:rFonts w:asciiTheme="minorBidi" w:hAnsiTheme="minorBidi"/>
          <w:bCs/>
          <w:color w:val="000000" w:themeColor="text1"/>
          <w:lang w:val="fr-BE"/>
        </w:rPr>
        <w:t>population</w:t>
      </w:r>
      <w:r>
        <w:rPr>
          <w:rFonts w:asciiTheme="minorBidi" w:hAnsiTheme="minorBidi"/>
          <w:bCs/>
          <w:color w:val="000000" w:themeColor="text1"/>
          <w:lang w:val="fr-BE"/>
        </w:rPr>
        <w:t xml:space="preserve"> entière</w:t>
      </w:r>
      <w:r w:rsidR="007E2569" w:rsidRPr="006A210D">
        <w:rPr>
          <w:rFonts w:asciiTheme="minorBidi" w:hAnsiTheme="minorBidi"/>
          <w:bCs/>
          <w:color w:val="000000" w:themeColor="text1"/>
          <w:lang w:val="fr-BE"/>
        </w:rPr>
        <w:t>)</w:t>
      </w:r>
      <w:r>
        <w:rPr>
          <w:rFonts w:asciiTheme="minorBidi" w:hAnsiTheme="minorBidi"/>
          <w:bCs/>
          <w:color w:val="000000" w:themeColor="text1"/>
          <w:lang w:val="fr-BE"/>
        </w:rPr>
        <w:t xml:space="preserve"> avec le vaccin </w:t>
      </w:r>
      <w:r w:rsidR="00717EFC" w:rsidRPr="006A210D">
        <w:rPr>
          <w:rFonts w:asciiTheme="minorBidi" w:hAnsiTheme="minorBidi"/>
          <w:bCs/>
          <w:color w:val="000000" w:themeColor="text1"/>
          <w:lang w:val="fr-BE"/>
        </w:rPr>
        <w:t xml:space="preserve">polio </w:t>
      </w:r>
      <w:r w:rsidRPr="006A210D">
        <w:rPr>
          <w:rFonts w:asciiTheme="minorBidi" w:hAnsiTheme="minorBidi"/>
          <w:bCs/>
          <w:color w:val="000000" w:themeColor="text1"/>
          <w:lang w:val="fr-BE"/>
        </w:rPr>
        <w:t>oral</w:t>
      </w:r>
      <w:r w:rsidR="00717EFC" w:rsidRPr="006A210D">
        <w:rPr>
          <w:rFonts w:asciiTheme="minorBidi" w:hAnsiTheme="minorBidi"/>
          <w:bCs/>
          <w:color w:val="000000" w:themeColor="text1"/>
          <w:lang w:val="fr-BE"/>
        </w:rPr>
        <w:t xml:space="preserve"> (V</w:t>
      </w:r>
      <w:r>
        <w:rPr>
          <w:rFonts w:asciiTheme="minorBidi" w:hAnsiTheme="minorBidi"/>
          <w:bCs/>
          <w:color w:val="000000" w:themeColor="text1"/>
          <w:lang w:val="fr-BE"/>
        </w:rPr>
        <w:t>PO</w:t>
      </w:r>
      <w:r w:rsidR="00717EFC" w:rsidRPr="006A210D">
        <w:rPr>
          <w:rFonts w:asciiTheme="minorBidi" w:hAnsiTheme="minorBidi"/>
          <w:bCs/>
          <w:color w:val="000000" w:themeColor="text1"/>
          <w:lang w:val="fr-BE"/>
        </w:rPr>
        <w:t>).</w:t>
      </w:r>
      <w:r w:rsidR="00C66BAA" w:rsidRPr="006A210D">
        <w:rPr>
          <w:rFonts w:asciiTheme="minorBidi" w:hAnsiTheme="minorBidi"/>
          <w:bCs/>
          <w:color w:val="000000" w:themeColor="text1"/>
          <w:lang w:val="fr-BE"/>
        </w:rPr>
        <w:t xml:space="preserve"> </w:t>
      </w:r>
    </w:p>
    <w:p w14:paraId="6B2FF143" w14:textId="59C98D68" w:rsidR="00A74A0E" w:rsidRPr="006A210D" w:rsidRDefault="007E75E8" w:rsidP="00985921">
      <w:pPr>
        <w:jc w:val="both"/>
        <w:rPr>
          <w:rFonts w:asciiTheme="minorBidi" w:hAnsiTheme="minorBidi"/>
          <w:bCs/>
          <w:color w:val="000000" w:themeColor="text1"/>
          <w:lang w:val="fr-BE"/>
        </w:rPr>
      </w:pPr>
      <w:r>
        <w:rPr>
          <w:rFonts w:asciiTheme="minorBidi" w:hAnsiTheme="minorBidi"/>
          <w:bCs/>
          <w:color w:val="000000" w:themeColor="text1"/>
          <w:lang w:val="fr-BE"/>
        </w:rPr>
        <w:t xml:space="preserve">Ce </w:t>
      </w:r>
      <w:r w:rsidR="00A74A0E" w:rsidRPr="006A210D">
        <w:rPr>
          <w:rFonts w:asciiTheme="minorBidi" w:hAnsiTheme="minorBidi"/>
          <w:bCs/>
          <w:color w:val="000000" w:themeColor="text1"/>
          <w:lang w:val="fr-BE"/>
        </w:rPr>
        <w:t xml:space="preserve">document </w:t>
      </w:r>
      <w:r>
        <w:rPr>
          <w:rStyle w:val="hps"/>
          <w:rFonts w:ascii="Arial" w:hAnsi="Arial" w:cs="Arial"/>
          <w:color w:val="222222"/>
          <w:lang w:val="fr-FR"/>
        </w:rPr>
        <w:t>décrit</w:t>
      </w:r>
      <w:r>
        <w:rPr>
          <w:rFonts w:ascii="Arial" w:hAnsi="Arial" w:cs="Arial"/>
          <w:color w:val="222222"/>
          <w:lang w:val="fr-FR"/>
        </w:rPr>
        <w:t xml:space="preserve"> </w:t>
      </w:r>
      <w:r>
        <w:rPr>
          <w:rStyle w:val="hps"/>
          <w:rFonts w:ascii="Arial" w:hAnsi="Arial" w:cs="Arial"/>
          <w:color w:val="222222"/>
          <w:lang w:val="fr-FR"/>
        </w:rPr>
        <w:t>la justification</w:t>
      </w:r>
      <w:r>
        <w:rPr>
          <w:rFonts w:ascii="Arial" w:hAnsi="Arial" w:cs="Arial"/>
          <w:color w:val="222222"/>
          <w:lang w:val="fr-FR"/>
        </w:rPr>
        <w:t xml:space="preserve"> d</w:t>
      </w:r>
      <w:r>
        <w:rPr>
          <w:rStyle w:val="hps"/>
          <w:rFonts w:ascii="Arial" w:hAnsi="Arial" w:cs="Arial"/>
          <w:color w:val="222222"/>
          <w:lang w:val="fr-FR"/>
        </w:rPr>
        <w:t>es campagnes de groupes d'âge</w:t>
      </w:r>
      <w:r>
        <w:rPr>
          <w:rFonts w:ascii="Arial" w:hAnsi="Arial" w:cs="Arial"/>
          <w:color w:val="222222"/>
          <w:lang w:val="fr-FR"/>
        </w:rPr>
        <w:t xml:space="preserve"> </w:t>
      </w:r>
      <w:r>
        <w:rPr>
          <w:rStyle w:val="hps"/>
          <w:rFonts w:ascii="Arial" w:hAnsi="Arial" w:cs="Arial"/>
          <w:color w:val="222222"/>
          <w:lang w:val="fr-FR"/>
        </w:rPr>
        <w:t>élargis</w:t>
      </w:r>
      <w:r>
        <w:rPr>
          <w:rFonts w:ascii="Arial" w:hAnsi="Arial" w:cs="Arial"/>
          <w:color w:val="222222"/>
          <w:lang w:val="fr-FR"/>
        </w:rPr>
        <w:t xml:space="preserve">. </w:t>
      </w:r>
      <w:r>
        <w:rPr>
          <w:rStyle w:val="hps"/>
          <w:rFonts w:ascii="Arial" w:hAnsi="Arial" w:cs="Arial"/>
          <w:color w:val="222222"/>
          <w:lang w:val="fr-FR"/>
        </w:rPr>
        <w:t>Il souligne également</w:t>
      </w:r>
      <w:r>
        <w:rPr>
          <w:rFonts w:ascii="Arial" w:hAnsi="Arial" w:cs="Arial"/>
          <w:color w:val="222222"/>
          <w:lang w:val="fr-FR"/>
        </w:rPr>
        <w:t xml:space="preserve"> </w:t>
      </w:r>
      <w:r>
        <w:rPr>
          <w:rStyle w:val="hps"/>
          <w:rFonts w:ascii="Arial" w:hAnsi="Arial" w:cs="Arial"/>
          <w:color w:val="222222"/>
          <w:lang w:val="fr-FR"/>
        </w:rPr>
        <w:t>quand une</w:t>
      </w:r>
      <w:r>
        <w:rPr>
          <w:rFonts w:ascii="Arial" w:hAnsi="Arial" w:cs="Arial"/>
          <w:color w:val="222222"/>
          <w:lang w:val="fr-FR"/>
        </w:rPr>
        <w:t xml:space="preserve"> </w:t>
      </w:r>
      <w:r>
        <w:rPr>
          <w:rStyle w:val="hps"/>
          <w:rFonts w:ascii="Arial" w:hAnsi="Arial" w:cs="Arial"/>
          <w:color w:val="222222"/>
          <w:lang w:val="fr-FR"/>
        </w:rPr>
        <w:t>EGA</w:t>
      </w:r>
      <w:r>
        <w:rPr>
          <w:rFonts w:ascii="Arial" w:hAnsi="Arial" w:cs="Arial"/>
          <w:color w:val="222222"/>
          <w:lang w:val="fr-FR"/>
        </w:rPr>
        <w:t xml:space="preserve"> </w:t>
      </w:r>
      <w:r>
        <w:rPr>
          <w:rStyle w:val="hps"/>
          <w:rFonts w:ascii="Arial" w:hAnsi="Arial" w:cs="Arial"/>
          <w:color w:val="222222"/>
          <w:lang w:val="fr-FR"/>
        </w:rPr>
        <w:t>devrait être envisagée et</w:t>
      </w:r>
      <w:r>
        <w:rPr>
          <w:rFonts w:ascii="Arial" w:hAnsi="Arial" w:cs="Arial"/>
          <w:color w:val="222222"/>
          <w:lang w:val="fr-FR"/>
        </w:rPr>
        <w:t xml:space="preserve"> </w:t>
      </w:r>
      <w:r>
        <w:rPr>
          <w:rStyle w:val="hps"/>
          <w:rFonts w:ascii="Arial" w:hAnsi="Arial" w:cs="Arial"/>
          <w:color w:val="222222"/>
          <w:lang w:val="fr-FR"/>
        </w:rPr>
        <w:t>fournit des</w:t>
      </w:r>
      <w:r>
        <w:rPr>
          <w:rFonts w:ascii="Arial" w:hAnsi="Arial" w:cs="Arial"/>
          <w:color w:val="222222"/>
          <w:lang w:val="fr-FR"/>
        </w:rPr>
        <w:t xml:space="preserve"> </w:t>
      </w:r>
      <w:r>
        <w:rPr>
          <w:rStyle w:val="hps"/>
          <w:rFonts w:ascii="Arial" w:hAnsi="Arial" w:cs="Arial"/>
          <w:color w:val="222222"/>
          <w:lang w:val="fr-FR"/>
        </w:rPr>
        <w:t>principes de base de</w:t>
      </w:r>
      <w:r>
        <w:rPr>
          <w:rFonts w:ascii="Arial" w:hAnsi="Arial" w:cs="Arial"/>
          <w:color w:val="222222"/>
          <w:lang w:val="fr-FR"/>
        </w:rPr>
        <w:t xml:space="preserve"> </w:t>
      </w:r>
      <w:r>
        <w:rPr>
          <w:rStyle w:val="hps"/>
          <w:rFonts w:ascii="Arial" w:hAnsi="Arial" w:cs="Arial"/>
          <w:color w:val="222222"/>
          <w:lang w:val="fr-FR"/>
        </w:rPr>
        <w:t>planification et d'exécution</w:t>
      </w:r>
      <w:r>
        <w:rPr>
          <w:rFonts w:ascii="Arial" w:hAnsi="Arial" w:cs="Arial"/>
          <w:color w:val="222222"/>
          <w:lang w:val="fr-FR"/>
        </w:rPr>
        <w:t xml:space="preserve"> d’</w:t>
      </w:r>
      <w:r>
        <w:rPr>
          <w:rStyle w:val="hps"/>
          <w:rFonts w:ascii="Arial" w:hAnsi="Arial" w:cs="Arial"/>
          <w:color w:val="222222"/>
          <w:lang w:val="fr-FR"/>
        </w:rPr>
        <w:t>EGA</w:t>
      </w:r>
      <w:r w:rsidR="00B54416" w:rsidRPr="006A210D">
        <w:rPr>
          <w:rFonts w:asciiTheme="minorBidi" w:hAnsiTheme="minorBidi"/>
          <w:bCs/>
          <w:color w:val="000000" w:themeColor="text1"/>
          <w:lang w:val="fr-BE"/>
        </w:rPr>
        <w:t>.</w:t>
      </w:r>
    </w:p>
    <w:p w14:paraId="6B2FF144" w14:textId="221BAD1A" w:rsidR="00451235" w:rsidRPr="006A210D" w:rsidRDefault="002543AC" w:rsidP="002543AC">
      <w:pPr>
        <w:pStyle w:val="Heading1"/>
        <w:rPr>
          <w:color w:val="000000" w:themeColor="text1"/>
          <w:lang w:val="fr-BE"/>
        </w:rPr>
      </w:pPr>
      <w:bookmarkStart w:id="2" w:name="_Toc369100672"/>
      <w:r w:rsidRPr="006A210D">
        <w:rPr>
          <w:color w:val="000000" w:themeColor="text1"/>
          <w:lang w:val="fr-BE"/>
        </w:rPr>
        <w:t xml:space="preserve">Justification </w:t>
      </w:r>
      <w:r>
        <w:rPr>
          <w:color w:val="000000" w:themeColor="text1"/>
          <w:lang w:val="fr-BE"/>
        </w:rPr>
        <w:t>des campagnes pour des groupes d’âge élargis</w:t>
      </w:r>
      <w:bookmarkEnd w:id="2"/>
    </w:p>
    <w:p w14:paraId="6B2FF145" w14:textId="29881A8E" w:rsidR="005F0611" w:rsidRPr="006A210D" w:rsidRDefault="002543AC" w:rsidP="0051175A">
      <w:pPr>
        <w:jc w:val="both"/>
        <w:rPr>
          <w:rFonts w:asciiTheme="minorBidi" w:hAnsiTheme="minorBidi"/>
          <w:bCs/>
          <w:color w:val="000000" w:themeColor="text1"/>
          <w:lang w:val="fr-BE"/>
        </w:rPr>
      </w:pPr>
      <w:r>
        <w:rPr>
          <w:rStyle w:val="hps"/>
          <w:rFonts w:ascii="Arial" w:hAnsi="Arial" w:cs="Arial"/>
          <w:color w:val="222222"/>
          <w:lang w:val="fr-FR"/>
        </w:rPr>
        <w:t>Les raisons précises</w:t>
      </w:r>
      <w:r>
        <w:rPr>
          <w:rFonts w:ascii="Arial" w:hAnsi="Arial" w:cs="Arial"/>
          <w:color w:val="222222"/>
          <w:lang w:val="fr-FR"/>
        </w:rPr>
        <w:t xml:space="preserve"> de</w:t>
      </w:r>
      <w:r>
        <w:rPr>
          <w:rStyle w:val="hps"/>
          <w:rFonts w:ascii="Arial" w:hAnsi="Arial" w:cs="Arial"/>
          <w:color w:val="222222"/>
          <w:lang w:val="fr-FR"/>
        </w:rPr>
        <w:t xml:space="preserve"> conduire</w:t>
      </w:r>
      <w:r>
        <w:rPr>
          <w:rFonts w:ascii="Arial" w:hAnsi="Arial" w:cs="Arial"/>
          <w:color w:val="222222"/>
          <w:lang w:val="fr-FR"/>
        </w:rPr>
        <w:t xml:space="preserve"> </w:t>
      </w:r>
      <w:r w:rsidR="0051175A">
        <w:rPr>
          <w:rFonts w:ascii="Arial" w:hAnsi="Arial" w:cs="Arial"/>
          <w:color w:val="222222"/>
          <w:lang w:val="fr-FR"/>
        </w:rPr>
        <w:t xml:space="preserve">des </w:t>
      </w:r>
      <w:r w:rsidR="0051175A">
        <w:rPr>
          <w:rStyle w:val="hps"/>
          <w:rFonts w:ascii="Arial" w:hAnsi="Arial" w:cs="Arial"/>
          <w:color w:val="222222"/>
          <w:lang w:val="fr-FR"/>
        </w:rPr>
        <w:t>campagnes de</w:t>
      </w:r>
      <w:r w:rsidR="0051175A">
        <w:rPr>
          <w:rFonts w:ascii="Arial" w:hAnsi="Arial" w:cs="Arial"/>
          <w:color w:val="222222"/>
          <w:lang w:val="fr-FR"/>
        </w:rPr>
        <w:t xml:space="preserve"> </w:t>
      </w:r>
      <w:r w:rsidR="0051175A">
        <w:rPr>
          <w:rStyle w:val="hps"/>
          <w:rFonts w:ascii="Arial" w:hAnsi="Arial" w:cs="Arial"/>
          <w:color w:val="222222"/>
          <w:lang w:val="fr-FR"/>
        </w:rPr>
        <w:t xml:space="preserve">vaccination contre la polio à </w:t>
      </w:r>
      <w:r w:rsidR="00985921">
        <w:rPr>
          <w:rStyle w:val="hps"/>
          <w:rFonts w:ascii="Arial" w:hAnsi="Arial" w:cs="Arial"/>
          <w:color w:val="222222"/>
          <w:lang w:val="fr-FR"/>
        </w:rPr>
        <w:t xml:space="preserve">des </w:t>
      </w:r>
      <w:r w:rsidR="0051175A">
        <w:rPr>
          <w:rStyle w:val="hps"/>
          <w:rFonts w:ascii="Arial" w:hAnsi="Arial" w:cs="Arial"/>
          <w:color w:val="222222"/>
          <w:lang w:val="fr-FR"/>
        </w:rPr>
        <w:t>groupe</w:t>
      </w:r>
      <w:r w:rsidR="00985921">
        <w:rPr>
          <w:rStyle w:val="hps"/>
          <w:rFonts w:ascii="Arial" w:hAnsi="Arial" w:cs="Arial"/>
          <w:color w:val="222222"/>
          <w:lang w:val="fr-FR"/>
        </w:rPr>
        <w:t>s</w:t>
      </w:r>
      <w:r w:rsidR="0051175A">
        <w:rPr>
          <w:rStyle w:val="hps"/>
          <w:rFonts w:ascii="Arial" w:hAnsi="Arial" w:cs="Arial"/>
          <w:color w:val="222222"/>
          <w:lang w:val="fr-FR"/>
        </w:rPr>
        <w:t xml:space="preserve"> d'âge</w:t>
      </w:r>
      <w:r w:rsidR="0051175A">
        <w:rPr>
          <w:rFonts w:ascii="Arial" w:hAnsi="Arial" w:cs="Arial"/>
          <w:color w:val="222222"/>
          <w:lang w:val="fr-FR"/>
        </w:rPr>
        <w:t xml:space="preserve"> </w:t>
      </w:r>
      <w:r>
        <w:rPr>
          <w:rStyle w:val="hps"/>
          <w:rFonts w:ascii="Arial" w:hAnsi="Arial" w:cs="Arial"/>
          <w:color w:val="222222"/>
          <w:lang w:val="fr-FR"/>
        </w:rPr>
        <w:t>élargi</w:t>
      </w:r>
      <w:r w:rsidR="00985921">
        <w:rPr>
          <w:rStyle w:val="hps"/>
          <w:rFonts w:ascii="Arial" w:hAnsi="Arial" w:cs="Arial"/>
          <w:color w:val="222222"/>
          <w:lang w:val="fr-FR"/>
        </w:rPr>
        <w:t>s</w:t>
      </w:r>
      <w:r>
        <w:rPr>
          <w:rFonts w:ascii="Arial" w:hAnsi="Arial" w:cs="Arial"/>
          <w:color w:val="222222"/>
          <w:lang w:val="fr-FR"/>
        </w:rPr>
        <w:t xml:space="preserve"> </w:t>
      </w:r>
      <w:r>
        <w:rPr>
          <w:rStyle w:val="hps"/>
          <w:rFonts w:ascii="Arial" w:hAnsi="Arial" w:cs="Arial"/>
          <w:color w:val="222222"/>
          <w:lang w:val="fr-FR"/>
        </w:rPr>
        <w:t xml:space="preserve">dans </w:t>
      </w:r>
      <w:r w:rsidR="0051175A">
        <w:rPr>
          <w:rStyle w:val="hps"/>
          <w:rFonts w:ascii="Arial" w:hAnsi="Arial" w:cs="Arial"/>
          <w:color w:val="222222"/>
          <w:lang w:val="fr-FR"/>
        </w:rPr>
        <w:t>une zone en épidémie ou endémique sont les suivantes :</w:t>
      </w:r>
    </w:p>
    <w:p w14:paraId="6B2FF146" w14:textId="036C3A4D" w:rsidR="00FA6CB5" w:rsidRPr="006A210D" w:rsidRDefault="005F0611" w:rsidP="0051175A">
      <w:pPr>
        <w:jc w:val="both"/>
        <w:rPr>
          <w:rFonts w:asciiTheme="minorBidi" w:hAnsiTheme="minorBidi"/>
          <w:bCs/>
          <w:color w:val="000000" w:themeColor="text1"/>
          <w:lang w:val="fr-BE"/>
        </w:rPr>
      </w:pPr>
      <w:r w:rsidRPr="006A210D">
        <w:rPr>
          <w:rFonts w:asciiTheme="minorBidi" w:hAnsiTheme="minorBidi"/>
          <w:b/>
          <w:color w:val="000000" w:themeColor="text1"/>
          <w:lang w:val="fr-BE"/>
        </w:rPr>
        <w:t xml:space="preserve">Polio </w:t>
      </w:r>
      <w:r w:rsidR="0051175A">
        <w:rPr>
          <w:rFonts w:asciiTheme="minorBidi" w:hAnsiTheme="minorBidi"/>
          <w:b/>
          <w:color w:val="000000" w:themeColor="text1"/>
          <w:lang w:val="fr-BE"/>
        </w:rPr>
        <w:t>dans des groupes d’âge plus élevé</w:t>
      </w:r>
      <w:r w:rsidRPr="006A210D">
        <w:rPr>
          <w:rFonts w:asciiTheme="minorBidi" w:hAnsiTheme="minorBidi"/>
          <w:b/>
          <w:color w:val="000000" w:themeColor="text1"/>
          <w:lang w:val="fr-BE"/>
        </w:rPr>
        <w:t>:</w:t>
      </w:r>
      <w:r w:rsidRPr="006A210D">
        <w:rPr>
          <w:rFonts w:asciiTheme="minorBidi" w:hAnsiTheme="minorBidi"/>
          <w:bCs/>
          <w:color w:val="000000" w:themeColor="text1"/>
          <w:lang w:val="fr-BE"/>
        </w:rPr>
        <w:t xml:space="preserve"> </w:t>
      </w:r>
      <w:r w:rsidR="0051175A">
        <w:rPr>
          <w:rStyle w:val="hps"/>
          <w:rFonts w:ascii="Arial" w:hAnsi="Arial" w:cs="Arial"/>
          <w:color w:val="222222"/>
          <w:lang w:val="fr-FR"/>
        </w:rPr>
        <w:t>Bien que</w:t>
      </w:r>
      <w:r w:rsidR="0051175A">
        <w:rPr>
          <w:rFonts w:ascii="Arial" w:hAnsi="Arial" w:cs="Arial"/>
          <w:color w:val="222222"/>
          <w:lang w:val="fr-FR"/>
        </w:rPr>
        <w:t xml:space="preserve"> </w:t>
      </w:r>
      <w:r w:rsidR="0051175A">
        <w:rPr>
          <w:rStyle w:val="hps"/>
          <w:rFonts w:ascii="Arial" w:hAnsi="Arial" w:cs="Arial"/>
          <w:color w:val="222222"/>
          <w:lang w:val="fr-FR"/>
        </w:rPr>
        <w:t>la poliomyélite</w:t>
      </w:r>
      <w:r w:rsidR="0051175A">
        <w:rPr>
          <w:rFonts w:ascii="Arial" w:hAnsi="Arial" w:cs="Arial"/>
          <w:color w:val="222222"/>
          <w:lang w:val="fr-FR"/>
        </w:rPr>
        <w:t xml:space="preserve"> </w:t>
      </w:r>
      <w:r w:rsidR="0051175A">
        <w:rPr>
          <w:rStyle w:val="hps"/>
          <w:rFonts w:ascii="Arial" w:hAnsi="Arial" w:cs="Arial"/>
          <w:color w:val="222222"/>
          <w:lang w:val="fr-FR"/>
        </w:rPr>
        <w:t>touche principalement les</w:t>
      </w:r>
      <w:r w:rsidR="0051175A">
        <w:rPr>
          <w:rFonts w:ascii="Arial" w:hAnsi="Arial" w:cs="Arial"/>
          <w:color w:val="222222"/>
          <w:lang w:val="fr-FR"/>
        </w:rPr>
        <w:t xml:space="preserve"> </w:t>
      </w:r>
      <w:r w:rsidR="0051175A">
        <w:rPr>
          <w:rStyle w:val="hps"/>
          <w:rFonts w:ascii="Arial" w:hAnsi="Arial" w:cs="Arial"/>
          <w:color w:val="222222"/>
          <w:lang w:val="fr-FR"/>
        </w:rPr>
        <w:t>jeunes enfants</w:t>
      </w:r>
      <w:r w:rsidR="0051175A">
        <w:rPr>
          <w:rFonts w:ascii="Arial" w:hAnsi="Arial" w:cs="Arial"/>
          <w:color w:val="222222"/>
          <w:lang w:val="fr-FR"/>
        </w:rPr>
        <w:t xml:space="preserve"> faiblement immunisés, elle </w:t>
      </w:r>
      <w:r w:rsidR="0051175A">
        <w:rPr>
          <w:rStyle w:val="hps"/>
          <w:rFonts w:ascii="Arial" w:hAnsi="Arial" w:cs="Arial"/>
          <w:color w:val="222222"/>
          <w:lang w:val="fr-FR"/>
        </w:rPr>
        <w:t>peut paralyser</w:t>
      </w:r>
      <w:r w:rsidR="0051175A">
        <w:rPr>
          <w:rFonts w:ascii="Arial" w:hAnsi="Arial" w:cs="Arial"/>
          <w:color w:val="222222"/>
          <w:lang w:val="fr-FR"/>
        </w:rPr>
        <w:t xml:space="preserve"> </w:t>
      </w:r>
      <w:r w:rsidR="0051175A">
        <w:rPr>
          <w:rStyle w:val="hps"/>
          <w:rFonts w:ascii="Arial" w:hAnsi="Arial" w:cs="Arial"/>
          <w:color w:val="222222"/>
          <w:lang w:val="fr-FR"/>
        </w:rPr>
        <w:t>les personnes</w:t>
      </w:r>
      <w:r w:rsidR="0051175A">
        <w:rPr>
          <w:rFonts w:ascii="Arial" w:hAnsi="Arial" w:cs="Arial"/>
          <w:color w:val="222222"/>
          <w:lang w:val="fr-FR"/>
        </w:rPr>
        <w:t xml:space="preserve"> </w:t>
      </w:r>
      <w:r w:rsidR="0051175A">
        <w:rPr>
          <w:rStyle w:val="hps"/>
          <w:rFonts w:ascii="Arial" w:hAnsi="Arial" w:cs="Arial"/>
          <w:color w:val="222222"/>
          <w:lang w:val="fr-FR"/>
        </w:rPr>
        <w:t>de tout âge</w:t>
      </w:r>
      <w:r w:rsidR="0051175A">
        <w:rPr>
          <w:rFonts w:ascii="Arial" w:hAnsi="Arial" w:cs="Arial"/>
          <w:color w:val="222222"/>
          <w:lang w:val="fr-FR"/>
        </w:rPr>
        <w:t xml:space="preserve">, </w:t>
      </w:r>
      <w:r w:rsidR="0051175A">
        <w:rPr>
          <w:rStyle w:val="hps"/>
          <w:rFonts w:ascii="Arial" w:hAnsi="Arial" w:cs="Arial"/>
          <w:color w:val="222222"/>
          <w:lang w:val="fr-FR"/>
        </w:rPr>
        <w:t>y compris les adultes</w:t>
      </w:r>
      <w:r w:rsidR="0051175A">
        <w:rPr>
          <w:rFonts w:ascii="Arial" w:hAnsi="Arial" w:cs="Arial"/>
          <w:color w:val="222222"/>
          <w:lang w:val="fr-FR"/>
        </w:rPr>
        <w:t xml:space="preserve">, en particulier </w:t>
      </w:r>
      <w:r w:rsidR="0051175A">
        <w:rPr>
          <w:rStyle w:val="hps"/>
          <w:rFonts w:ascii="Arial" w:hAnsi="Arial" w:cs="Arial"/>
          <w:color w:val="222222"/>
          <w:lang w:val="fr-FR"/>
        </w:rPr>
        <w:t>dans les milieux où</w:t>
      </w:r>
      <w:r w:rsidR="0051175A">
        <w:rPr>
          <w:rFonts w:ascii="Arial" w:hAnsi="Arial" w:cs="Arial"/>
          <w:color w:val="222222"/>
          <w:lang w:val="fr-FR"/>
        </w:rPr>
        <w:t xml:space="preserve"> </w:t>
      </w:r>
      <w:r w:rsidR="0051175A">
        <w:rPr>
          <w:rStyle w:val="hps"/>
          <w:rFonts w:ascii="Arial" w:hAnsi="Arial" w:cs="Arial"/>
          <w:color w:val="222222"/>
          <w:lang w:val="fr-FR"/>
        </w:rPr>
        <w:t>l'immunité</w:t>
      </w:r>
      <w:r w:rsidR="0051175A">
        <w:rPr>
          <w:rFonts w:ascii="Arial" w:hAnsi="Arial" w:cs="Arial"/>
          <w:color w:val="222222"/>
          <w:lang w:val="fr-FR"/>
        </w:rPr>
        <w:t xml:space="preserve"> </w:t>
      </w:r>
      <w:r w:rsidR="0051175A">
        <w:rPr>
          <w:rStyle w:val="hps"/>
          <w:rFonts w:ascii="Arial" w:hAnsi="Arial" w:cs="Arial"/>
          <w:color w:val="222222"/>
          <w:lang w:val="fr-FR"/>
        </w:rPr>
        <w:t>de la population</w:t>
      </w:r>
      <w:r w:rsidR="0051175A">
        <w:rPr>
          <w:rFonts w:ascii="Arial" w:hAnsi="Arial" w:cs="Arial"/>
          <w:color w:val="222222"/>
          <w:lang w:val="fr-FR"/>
        </w:rPr>
        <w:t xml:space="preserve"> </w:t>
      </w:r>
      <w:r w:rsidR="0051175A">
        <w:rPr>
          <w:rStyle w:val="hps"/>
          <w:rFonts w:ascii="Arial" w:hAnsi="Arial" w:cs="Arial"/>
          <w:color w:val="222222"/>
          <w:lang w:val="fr-FR"/>
        </w:rPr>
        <w:t>générale est faible. Quand les adultes</w:t>
      </w:r>
      <w:r w:rsidR="0051175A">
        <w:rPr>
          <w:rFonts w:ascii="Arial" w:hAnsi="Arial" w:cs="Arial"/>
          <w:color w:val="222222"/>
          <w:lang w:val="fr-FR"/>
        </w:rPr>
        <w:t xml:space="preserve"> </w:t>
      </w:r>
      <w:r w:rsidR="0051175A">
        <w:rPr>
          <w:rStyle w:val="hps"/>
          <w:rFonts w:ascii="Arial" w:hAnsi="Arial" w:cs="Arial"/>
          <w:color w:val="222222"/>
          <w:lang w:val="fr-FR"/>
        </w:rPr>
        <w:t>sont affectés,</w:t>
      </w:r>
      <w:r w:rsidR="0051175A">
        <w:rPr>
          <w:rFonts w:ascii="Arial" w:hAnsi="Arial" w:cs="Arial"/>
          <w:color w:val="222222"/>
          <w:lang w:val="fr-FR"/>
        </w:rPr>
        <w:t xml:space="preserve"> </w:t>
      </w:r>
      <w:r w:rsidR="0051175A">
        <w:rPr>
          <w:rStyle w:val="hps"/>
          <w:rFonts w:ascii="Arial" w:hAnsi="Arial" w:cs="Arial"/>
          <w:color w:val="222222"/>
          <w:lang w:val="fr-FR"/>
        </w:rPr>
        <w:t>le bilan</w:t>
      </w:r>
      <w:r w:rsidR="0051175A">
        <w:rPr>
          <w:rFonts w:ascii="Arial" w:hAnsi="Arial" w:cs="Arial"/>
          <w:color w:val="222222"/>
          <w:lang w:val="fr-FR"/>
        </w:rPr>
        <w:t xml:space="preserve"> </w:t>
      </w:r>
      <w:r w:rsidR="0051175A">
        <w:rPr>
          <w:rStyle w:val="hps"/>
          <w:rFonts w:ascii="Arial" w:hAnsi="Arial" w:cs="Arial"/>
          <w:color w:val="222222"/>
          <w:lang w:val="fr-FR"/>
        </w:rPr>
        <w:t>est dévastateur,</w:t>
      </w:r>
      <w:r w:rsidR="0051175A">
        <w:rPr>
          <w:rFonts w:ascii="Arial" w:hAnsi="Arial" w:cs="Arial"/>
          <w:color w:val="222222"/>
          <w:lang w:val="fr-FR"/>
        </w:rPr>
        <w:t xml:space="preserve"> </w:t>
      </w:r>
      <w:r w:rsidR="0051175A">
        <w:rPr>
          <w:rStyle w:val="hps"/>
          <w:rFonts w:ascii="Arial" w:hAnsi="Arial" w:cs="Arial"/>
          <w:color w:val="222222"/>
          <w:lang w:val="fr-FR"/>
        </w:rPr>
        <w:t>et souvent</w:t>
      </w:r>
      <w:r w:rsidR="0051175A">
        <w:rPr>
          <w:rFonts w:ascii="Arial" w:hAnsi="Arial" w:cs="Arial"/>
          <w:color w:val="222222"/>
          <w:lang w:val="fr-FR"/>
        </w:rPr>
        <w:t xml:space="preserve"> </w:t>
      </w:r>
      <w:r w:rsidR="0051175A">
        <w:rPr>
          <w:rStyle w:val="hps"/>
          <w:rFonts w:ascii="Arial" w:hAnsi="Arial" w:cs="Arial"/>
          <w:color w:val="222222"/>
          <w:lang w:val="fr-FR"/>
        </w:rPr>
        <w:t>avec un taux</w:t>
      </w:r>
      <w:r w:rsidR="0051175A">
        <w:rPr>
          <w:rFonts w:ascii="Arial" w:hAnsi="Arial" w:cs="Arial"/>
          <w:color w:val="222222"/>
          <w:lang w:val="fr-FR"/>
        </w:rPr>
        <w:t xml:space="preserve"> </w:t>
      </w:r>
      <w:r w:rsidR="0051175A">
        <w:rPr>
          <w:rStyle w:val="hps"/>
          <w:rFonts w:ascii="Arial" w:hAnsi="Arial" w:cs="Arial"/>
          <w:color w:val="222222"/>
          <w:lang w:val="fr-FR"/>
        </w:rPr>
        <w:t>de mortalité plus élevé</w:t>
      </w:r>
      <w:r w:rsidR="0051175A">
        <w:rPr>
          <w:rFonts w:ascii="Arial" w:hAnsi="Arial" w:cs="Arial"/>
          <w:color w:val="222222"/>
          <w:lang w:val="fr-FR"/>
        </w:rPr>
        <w:t xml:space="preserve">. </w:t>
      </w:r>
      <w:r w:rsidR="0051175A">
        <w:rPr>
          <w:rStyle w:val="hps"/>
          <w:rFonts w:ascii="Arial" w:hAnsi="Arial" w:cs="Arial"/>
          <w:color w:val="222222"/>
          <w:lang w:val="fr-FR"/>
        </w:rPr>
        <w:t>Par exemple, lorsque</w:t>
      </w:r>
      <w:r w:rsidR="0051175A">
        <w:rPr>
          <w:rFonts w:ascii="Arial" w:hAnsi="Arial" w:cs="Arial"/>
          <w:color w:val="222222"/>
          <w:lang w:val="fr-FR"/>
        </w:rPr>
        <w:t xml:space="preserve"> </w:t>
      </w:r>
      <w:r w:rsidR="0051175A">
        <w:rPr>
          <w:rStyle w:val="hps"/>
          <w:rFonts w:ascii="Arial" w:hAnsi="Arial" w:cs="Arial"/>
          <w:color w:val="222222"/>
          <w:lang w:val="fr-FR"/>
        </w:rPr>
        <w:t>le virus de</w:t>
      </w:r>
      <w:r w:rsidR="0051175A">
        <w:rPr>
          <w:rFonts w:ascii="Arial" w:hAnsi="Arial" w:cs="Arial"/>
          <w:color w:val="222222"/>
          <w:lang w:val="fr-FR"/>
        </w:rPr>
        <w:t xml:space="preserve"> </w:t>
      </w:r>
      <w:r w:rsidR="0051175A">
        <w:rPr>
          <w:rStyle w:val="hps"/>
          <w:rFonts w:ascii="Arial" w:hAnsi="Arial" w:cs="Arial"/>
          <w:color w:val="222222"/>
          <w:lang w:val="fr-FR"/>
        </w:rPr>
        <w:t>la polio</w:t>
      </w:r>
      <w:r w:rsidR="0051175A">
        <w:rPr>
          <w:rFonts w:ascii="Arial" w:hAnsi="Arial" w:cs="Arial"/>
          <w:color w:val="222222"/>
          <w:lang w:val="fr-FR"/>
        </w:rPr>
        <w:t xml:space="preserve"> </w:t>
      </w:r>
      <w:r w:rsidR="0051175A">
        <w:rPr>
          <w:rStyle w:val="hps"/>
          <w:rFonts w:ascii="Arial" w:hAnsi="Arial" w:cs="Arial"/>
          <w:color w:val="222222"/>
          <w:lang w:val="fr-FR"/>
        </w:rPr>
        <w:t>sauvage</w:t>
      </w:r>
      <w:r w:rsidR="0051175A">
        <w:rPr>
          <w:rFonts w:ascii="Arial" w:hAnsi="Arial" w:cs="Arial"/>
          <w:color w:val="222222"/>
          <w:lang w:val="fr-FR"/>
        </w:rPr>
        <w:t xml:space="preserve"> a </w:t>
      </w:r>
      <w:r w:rsidR="0051175A">
        <w:rPr>
          <w:rStyle w:val="hps"/>
          <w:rFonts w:ascii="Arial" w:hAnsi="Arial" w:cs="Arial"/>
          <w:color w:val="222222"/>
          <w:lang w:val="fr-FR"/>
        </w:rPr>
        <w:t>réinfecté</w:t>
      </w:r>
      <w:r w:rsidR="0051175A">
        <w:rPr>
          <w:rFonts w:ascii="Arial" w:hAnsi="Arial" w:cs="Arial"/>
          <w:color w:val="222222"/>
          <w:lang w:val="fr-FR"/>
        </w:rPr>
        <w:t xml:space="preserve"> </w:t>
      </w:r>
      <w:r w:rsidR="0051175A">
        <w:rPr>
          <w:rStyle w:val="hps"/>
          <w:rFonts w:ascii="Arial" w:hAnsi="Arial" w:cs="Arial"/>
          <w:color w:val="222222"/>
          <w:lang w:val="fr-FR"/>
        </w:rPr>
        <w:t>la République</w:t>
      </w:r>
      <w:r w:rsidR="0051175A">
        <w:rPr>
          <w:rFonts w:ascii="Arial" w:hAnsi="Arial" w:cs="Arial"/>
          <w:color w:val="222222"/>
          <w:lang w:val="fr-FR"/>
        </w:rPr>
        <w:t xml:space="preserve"> </w:t>
      </w:r>
      <w:r w:rsidR="0051175A">
        <w:rPr>
          <w:rStyle w:val="hps"/>
          <w:rFonts w:ascii="Arial" w:hAnsi="Arial" w:cs="Arial"/>
          <w:color w:val="222222"/>
          <w:lang w:val="fr-FR"/>
        </w:rPr>
        <w:t>du Congo</w:t>
      </w:r>
      <w:r w:rsidR="0051175A">
        <w:rPr>
          <w:rFonts w:ascii="Arial" w:hAnsi="Arial" w:cs="Arial"/>
          <w:color w:val="222222"/>
          <w:lang w:val="fr-FR"/>
        </w:rPr>
        <w:t xml:space="preserve"> </w:t>
      </w:r>
      <w:r w:rsidR="0051175A">
        <w:rPr>
          <w:rStyle w:val="hps"/>
          <w:rFonts w:ascii="Arial" w:hAnsi="Arial" w:cs="Arial"/>
          <w:color w:val="222222"/>
          <w:lang w:val="fr-FR"/>
        </w:rPr>
        <w:t>en 2010-2011</w:t>
      </w:r>
      <w:r w:rsidR="0051175A">
        <w:rPr>
          <w:rFonts w:ascii="Arial" w:hAnsi="Arial" w:cs="Arial"/>
          <w:color w:val="222222"/>
          <w:lang w:val="fr-FR"/>
        </w:rPr>
        <w:t xml:space="preserve">, </w:t>
      </w:r>
      <w:r w:rsidR="0051175A">
        <w:rPr>
          <w:rStyle w:val="hps"/>
          <w:rFonts w:ascii="Arial" w:hAnsi="Arial" w:cs="Arial"/>
          <w:color w:val="222222"/>
          <w:lang w:val="fr-FR"/>
        </w:rPr>
        <w:t>près de 400</w:t>
      </w:r>
      <w:r w:rsidR="0051175A">
        <w:rPr>
          <w:rFonts w:ascii="Arial" w:hAnsi="Arial" w:cs="Arial"/>
          <w:color w:val="222222"/>
          <w:lang w:val="fr-FR"/>
        </w:rPr>
        <w:t xml:space="preserve"> </w:t>
      </w:r>
      <w:r w:rsidR="0051175A">
        <w:rPr>
          <w:rStyle w:val="hps"/>
          <w:rFonts w:ascii="Arial" w:hAnsi="Arial" w:cs="Arial"/>
          <w:color w:val="222222"/>
          <w:lang w:val="fr-FR"/>
        </w:rPr>
        <w:t>adultes</w:t>
      </w:r>
      <w:r w:rsidR="0051175A">
        <w:rPr>
          <w:rFonts w:ascii="Arial" w:hAnsi="Arial" w:cs="Arial"/>
          <w:color w:val="222222"/>
          <w:lang w:val="fr-FR"/>
        </w:rPr>
        <w:t xml:space="preserve"> </w:t>
      </w:r>
      <w:r w:rsidR="0051175A">
        <w:rPr>
          <w:rStyle w:val="hps"/>
          <w:rFonts w:ascii="Arial" w:hAnsi="Arial" w:cs="Arial"/>
          <w:color w:val="222222"/>
          <w:lang w:val="fr-FR"/>
        </w:rPr>
        <w:t>ont été paralysés par</w:t>
      </w:r>
      <w:r w:rsidR="0051175A">
        <w:rPr>
          <w:rFonts w:ascii="Arial" w:hAnsi="Arial" w:cs="Arial"/>
          <w:color w:val="222222"/>
          <w:lang w:val="fr-FR"/>
        </w:rPr>
        <w:t xml:space="preserve"> </w:t>
      </w:r>
      <w:r w:rsidR="0051175A">
        <w:rPr>
          <w:rStyle w:val="hps"/>
          <w:rFonts w:ascii="Arial" w:hAnsi="Arial" w:cs="Arial"/>
          <w:color w:val="222222"/>
          <w:lang w:val="fr-FR"/>
        </w:rPr>
        <w:t>la poliomyélite</w:t>
      </w:r>
      <w:r w:rsidR="0051175A">
        <w:rPr>
          <w:rFonts w:ascii="Arial" w:hAnsi="Arial" w:cs="Arial"/>
          <w:color w:val="222222"/>
          <w:lang w:val="fr-FR"/>
        </w:rPr>
        <w:t xml:space="preserve"> </w:t>
      </w:r>
      <w:r w:rsidR="0051175A">
        <w:rPr>
          <w:rStyle w:val="hps"/>
          <w:rFonts w:ascii="Arial" w:hAnsi="Arial" w:cs="Arial"/>
          <w:color w:val="222222"/>
          <w:lang w:val="fr-FR"/>
        </w:rPr>
        <w:t>en moins de six</w:t>
      </w:r>
      <w:r w:rsidR="0051175A">
        <w:rPr>
          <w:rFonts w:ascii="Arial" w:hAnsi="Arial" w:cs="Arial"/>
          <w:color w:val="222222"/>
          <w:lang w:val="fr-FR"/>
        </w:rPr>
        <w:t xml:space="preserve"> </w:t>
      </w:r>
      <w:r w:rsidR="0051175A">
        <w:rPr>
          <w:rStyle w:val="hps"/>
          <w:rFonts w:ascii="Arial" w:hAnsi="Arial" w:cs="Arial"/>
          <w:color w:val="222222"/>
          <w:lang w:val="fr-FR"/>
        </w:rPr>
        <w:t>mois</w:t>
      </w:r>
      <w:r w:rsidR="0051175A">
        <w:rPr>
          <w:rFonts w:ascii="Arial" w:hAnsi="Arial" w:cs="Arial"/>
          <w:color w:val="222222"/>
          <w:lang w:val="fr-FR"/>
        </w:rPr>
        <w:t xml:space="preserve">. </w:t>
      </w:r>
      <w:r w:rsidR="0051175A">
        <w:rPr>
          <w:rStyle w:val="hps"/>
          <w:rFonts w:ascii="Arial" w:hAnsi="Arial" w:cs="Arial"/>
          <w:color w:val="222222"/>
          <w:lang w:val="fr-FR"/>
        </w:rPr>
        <w:t>Près de 50</w:t>
      </w:r>
      <w:r w:rsidR="0051175A">
        <w:rPr>
          <w:rFonts w:ascii="Arial" w:hAnsi="Arial" w:cs="Arial"/>
          <w:color w:val="222222"/>
          <w:lang w:val="fr-FR"/>
        </w:rPr>
        <w:t>% des personnes touchées sont</w:t>
      </w:r>
      <w:r w:rsidR="0051175A">
        <w:rPr>
          <w:rStyle w:val="hps"/>
          <w:rFonts w:ascii="Arial" w:hAnsi="Arial" w:cs="Arial"/>
          <w:color w:val="222222"/>
          <w:lang w:val="fr-FR"/>
        </w:rPr>
        <w:t xml:space="preserve"> mortes</w:t>
      </w:r>
      <w:r w:rsidR="0051175A">
        <w:rPr>
          <w:rFonts w:ascii="Arial" w:hAnsi="Arial" w:cs="Arial"/>
          <w:color w:val="222222"/>
          <w:lang w:val="fr-FR"/>
        </w:rPr>
        <w:t xml:space="preserve"> </w:t>
      </w:r>
      <w:r w:rsidR="0051175A">
        <w:rPr>
          <w:rStyle w:val="hps"/>
          <w:rFonts w:ascii="Arial" w:hAnsi="Arial" w:cs="Arial"/>
          <w:color w:val="222222"/>
          <w:lang w:val="fr-FR"/>
        </w:rPr>
        <w:t>quelques jours</w:t>
      </w:r>
      <w:r w:rsidR="0051175A">
        <w:rPr>
          <w:rFonts w:ascii="Arial" w:hAnsi="Arial" w:cs="Arial"/>
          <w:color w:val="222222"/>
          <w:lang w:val="fr-FR"/>
        </w:rPr>
        <w:t xml:space="preserve"> </w:t>
      </w:r>
      <w:r w:rsidR="0051175A">
        <w:rPr>
          <w:rStyle w:val="hps"/>
          <w:rFonts w:ascii="Arial" w:hAnsi="Arial" w:cs="Arial"/>
          <w:color w:val="222222"/>
          <w:lang w:val="fr-FR"/>
        </w:rPr>
        <w:t xml:space="preserve">après avoir contracté le virus. </w:t>
      </w:r>
    </w:p>
    <w:p w14:paraId="6B2FF147" w14:textId="02736721" w:rsidR="00691F37" w:rsidRPr="006A210D" w:rsidRDefault="0051175A" w:rsidP="00715747">
      <w:pPr>
        <w:jc w:val="both"/>
        <w:rPr>
          <w:rFonts w:asciiTheme="minorBidi" w:hAnsiTheme="minorBidi"/>
          <w:bCs/>
          <w:color w:val="000000" w:themeColor="text1"/>
          <w:lang w:val="fr-BE"/>
        </w:rPr>
      </w:pPr>
      <w:r>
        <w:rPr>
          <w:rFonts w:asciiTheme="minorBidi" w:hAnsiTheme="minorBidi"/>
          <w:b/>
          <w:color w:val="000000" w:themeColor="text1"/>
          <w:lang w:val="fr-BE"/>
        </w:rPr>
        <w:lastRenderedPageBreak/>
        <w:t>Rôle p</w:t>
      </w:r>
      <w:r w:rsidR="0012299F" w:rsidRPr="006A210D">
        <w:rPr>
          <w:rFonts w:asciiTheme="minorBidi" w:hAnsiTheme="minorBidi"/>
          <w:b/>
          <w:color w:val="000000" w:themeColor="text1"/>
          <w:lang w:val="fr-BE"/>
        </w:rPr>
        <w:t xml:space="preserve">ossible </w:t>
      </w:r>
      <w:r>
        <w:rPr>
          <w:rFonts w:asciiTheme="minorBidi" w:hAnsiTheme="minorBidi"/>
          <w:b/>
          <w:color w:val="000000" w:themeColor="text1"/>
          <w:lang w:val="fr-BE"/>
        </w:rPr>
        <w:t xml:space="preserve">des </w:t>
      </w:r>
      <w:r w:rsidR="0012299F" w:rsidRPr="006A210D">
        <w:rPr>
          <w:rFonts w:asciiTheme="minorBidi" w:hAnsiTheme="minorBidi"/>
          <w:b/>
          <w:color w:val="000000" w:themeColor="text1"/>
          <w:lang w:val="fr-BE"/>
        </w:rPr>
        <w:t>adu</w:t>
      </w:r>
      <w:r w:rsidR="0012299F" w:rsidRPr="0051175A">
        <w:rPr>
          <w:rFonts w:asciiTheme="minorBidi" w:hAnsiTheme="minorBidi"/>
          <w:b/>
          <w:color w:val="000000" w:themeColor="text1"/>
          <w:lang w:val="fr-BE"/>
        </w:rPr>
        <w:t>lt</w:t>
      </w:r>
      <w:r w:rsidRPr="0051175A">
        <w:rPr>
          <w:rFonts w:asciiTheme="minorBidi" w:hAnsiTheme="minorBidi"/>
          <w:b/>
          <w:color w:val="000000" w:themeColor="text1"/>
          <w:lang w:val="fr-BE"/>
        </w:rPr>
        <w:t>e</w:t>
      </w:r>
      <w:r w:rsidR="0012299F" w:rsidRPr="0051175A">
        <w:rPr>
          <w:rFonts w:asciiTheme="minorBidi" w:hAnsiTheme="minorBidi"/>
          <w:b/>
          <w:color w:val="000000" w:themeColor="text1"/>
          <w:lang w:val="fr-BE"/>
        </w:rPr>
        <w:t xml:space="preserve">s </w:t>
      </w:r>
      <w:r w:rsidRPr="0051175A">
        <w:rPr>
          <w:rStyle w:val="hps"/>
          <w:rFonts w:ascii="Arial" w:hAnsi="Arial" w:cs="Arial"/>
          <w:b/>
          <w:color w:val="222222"/>
          <w:lang w:val="fr-FR"/>
        </w:rPr>
        <w:t>dans la propagation</w:t>
      </w:r>
      <w:r w:rsidRPr="0051175A">
        <w:rPr>
          <w:rFonts w:ascii="Arial" w:hAnsi="Arial" w:cs="Arial"/>
          <w:b/>
          <w:color w:val="222222"/>
          <w:lang w:val="fr-FR"/>
        </w:rPr>
        <w:t xml:space="preserve"> </w:t>
      </w:r>
      <w:r w:rsidRPr="0051175A">
        <w:rPr>
          <w:rStyle w:val="hps"/>
          <w:rFonts w:ascii="Arial" w:hAnsi="Arial" w:cs="Arial"/>
          <w:b/>
          <w:color w:val="222222"/>
          <w:lang w:val="fr-FR"/>
        </w:rPr>
        <w:t>de la transmission</w:t>
      </w:r>
      <w:r w:rsidRPr="0051175A">
        <w:rPr>
          <w:rFonts w:ascii="Arial" w:hAnsi="Arial" w:cs="Arial"/>
          <w:b/>
          <w:color w:val="222222"/>
          <w:lang w:val="fr-FR"/>
        </w:rPr>
        <w:t xml:space="preserve"> </w:t>
      </w:r>
      <w:r w:rsidRPr="0051175A">
        <w:rPr>
          <w:rStyle w:val="hps"/>
          <w:rFonts w:ascii="Arial" w:hAnsi="Arial" w:cs="Arial"/>
          <w:b/>
          <w:color w:val="222222"/>
          <w:lang w:val="fr-FR"/>
        </w:rPr>
        <w:t>-</w:t>
      </w:r>
      <w:r w:rsidRPr="0051175A">
        <w:rPr>
          <w:rFonts w:ascii="Arial" w:hAnsi="Arial" w:cs="Arial"/>
          <w:b/>
          <w:color w:val="222222"/>
          <w:lang w:val="fr-FR"/>
        </w:rPr>
        <w:t xml:space="preserve"> </w:t>
      </w:r>
      <w:r w:rsidRPr="0051175A">
        <w:rPr>
          <w:rStyle w:val="hps"/>
          <w:rFonts w:ascii="Arial" w:hAnsi="Arial" w:cs="Arial"/>
          <w:b/>
          <w:color w:val="222222"/>
          <w:lang w:val="fr-FR"/>
        </w:rPr>
        <w:t>Déclin</w:t>
      </w:r>
      <w:r w:rsidRPr="0051175A">
        <w:rPr>
          <w:rFonts w:ascii="Arial" w:hAnsi="Arial" w:cs="Arial"/>
          <w:b/>
          <w:color w:val="222222"/>
          <w:lang w:val="fr-FR"/>
        </w:rPr>
        <w:t xml:space="preserve"> </w:t>
      </w:r>
      <w:r w:rsidRPr="0051175A">
        <w:rPr>
          <w:rStyle w:val="hps"/>
          <w:rFonts w:ascii="Arial" w:hAnsi="Arial" w:cs="Arial"/>
          <w:b/>
          <w:color w:val="222222"/>
          <w:lang w:val="fr-FR"/>
        </w:rPr>
        <w:t>de</w:t>
      </w:r>
      <w:r w:rsidRPr="0051175A">
        <w:rPr>
          <w:rFonts w:ascii="Arial" w:hAnsi="Arial" w:cs="Arial"/>
          <w:b/>
          <w:color w:val="222222"/>
          <w:lang w:val="fr-FR"/>
        </w:rPr>
        <w:t xml:space="preserve"> </w:t>
      </w:r>
      <w:r w:rsidRPr="0051175A">
        <w:rPr>
          <w:rStyle w:val="hps"/>
          <w:rFonts w:ascii="Arial" w:hAnsi="Arial" w:cs="Arial"/>
          <w:b/>
          <w:color w:val="222222"/>
          <w:lang w:val="fr-FR"/>
        </w:rPr>
        <w:t>l'immunité mucosale</w:t>
      </w:r>
      <w:r w:rsidRPr="0051175A">
        <w:rPr>
          <w:rFonts w:ascii="Arial" w:hAnsi="Arial" w:cs="Arial"/>
          <w:b/>
          <w:color w:val="222222"/>
          <w:lang w:val="fr-FR"/>
        </w:rPr>
        <w:t xml:space="preserve"> </w:t>
      </w:r>
      <w:r w:rsidRPr="0051175A">
        <w:rPr>
          <w:rStyle w:val="hps"/>
          <w:rFonts w:ascii="Arial" w:hAnsi="Arial" w:cs="Arial"/>
          <w:b/>
          <w:color w:val="222222"/>
          <w:lang w:val="fr-FR"/>
        </w:rPr>
        <w:t>au fil du temps</w:t>
      </w:r>
      <w:r>
        <w:rPr>
          <w:rFonts w:ascii="Arial" w:hAnsi="Arial" w:cs="Arial"/>
          <w:color w:val="222222"/>
          <w:lang w:val="fr-FR"/>
        </w:rPr>
        <w:t>: L’</w:t>
      </w:r>
      <w:r>
        <w:rPr>
          <w:rStyle w:val="hps"/>
          <w:rFonts w:ascii="Arial" w:hAnsi="Arial" w:cs="Arial"/>
          <w:color w:val="222222"/>
          <w:lang w:val="fr-FR"/>
        </w:rPr>
        <w:t>immunité de l’intestin ou mu</w:t>
      </w:r>
      <w:r w:rsidR="00715747">
        <w:rPr>
          <w:rStyle w:val="hps"/>
          <w:rFonts w:ascii="Arial" w:hAnsi="Arial" w:cs="Arial"/>
          <w:color w:val="222222"/>
          <w:lang w:val="fr-FR"/>
        </w:rPr>
        <w:t>cosale</w:t>
      </w:r>
      <w:r>
        <w:rPr>
          <w:rFonts w:ascii="Arial" w:hAnsi="Arial" w:cs="Arial"/>
          <w:color w:val="222222"/>
          <w:lang w:val="fr-FR"/>
        </w:rPr>
        <w:t xml:space="preserve"> </w:t>
      </w:r>
      <w:r>
        <w:rPr>
          <w:rStyle w:val="hps"/>
          <w:rFonts w:ascii="Arial" w:hAnsi="Arial" w:cs="Arial"/>
          <w:color w:val="222222"/>
          <w:lang w:val="fr-FR"/>
        </w:rPr>
        <w:t>empêche l'infection</w:t>
      </w:r>
      <w:r>
        <w:rPr>
          <w:rFonts w:ascii="Arial" w:hAnsi="Arial" w:cs="Arial"/>
          <w:color w:val="222222"/>
          <w:lang w:val="fr-FR"/>
        </w:rPr>
        <w:t xml:space="preserve"> </w:t>
      </w:r>
      <w:r>
        <w:rPr>
          <w:rStyle w:val="hps"/>
          <w:rFonts w:ascii="Arial" w:hAnsi="Arial" w:cs="Arial"/>
          <w:color w:val="222222"/>
          <w:lang w:val="fr-FR"/>
        </w:rPr>
        <w:t>et</w:t>
      </w:r>
      <w:r>
        <w:rPr>
          <w:rFonts w:ascii="Arial" w:hAnsi="Arial" w:cs="Arial"/>
          <w:color w:val="222222"/>
          <w:lang w:val="fr-FR"/>
        </w:rPr>
        <w:t xml:space="preserve"> </w:t>
      </w:r>
      <w:r>
        <w:rPr>
          <w:rStyle w:val="hps"/>
          <w:rFonts w:ascii="Arial" w:hAnsi="Arial" w:cs="Arial"/>
          <w:color w:val="222222"/>
          <w:lang w:val="fr-FR"/>
        </w:rPr>
        <w:t>la propagation</w:t>
      </w:r>
      <w:r>
        <w:rPr>
          <w:rFonts w:ascii="Arial" w:hAnsi="Arial" w:cs="Arial"/>
          <w:color w:val="222222"/>
          <w:lang w:val="fr-FR"/>
        </w:rPr>
        <w:t xml:space="preserve"> </w:t>
      </w:r>
      <w:r>
        <w:rPr>
          <w:rStyle w:val="hps"/>
          <w:rFonts w:ascii="Arial" w:hAnsi="Arial" w:cs="Arial"/>
          <w:color w:val="222222"/>
          <w:lang w:val="fr-FR"/>
        </w:rPr>
        <w:t>du poliovirus</w:t>
      </w:r>
      <w:r>
        <w:rPr>
          <w:rFonts w:ascii="Arial" w:hAnsi="Arial" w:cs="Arial"/>
          <w:color w:val="222222"/>
          <w:lang w:val="fr-FR"/>
        </w:rPr>
        <w:t xml:space="preserve">. </w:t>
      </w:r>
      <w:r>
        <w:rPr>
          <w:rStyle w:val="hps"/>
          <w:rFonts w:ascii="Arial" w:hAnsi="Arial" w:cs="Arial"/>
          <w:color w:val="222222"/>
          <w:lang w:val="fr-FR"/>
        </w:rPr>
        <w:t>Les personnes</w:t>
      </w:r>
      <w:r>
        <w:rPr>
          <w:rFonts w:ascii="Arial" w:hAnsi="Arial" w:cs="Arial"/>
          <w:color w:val="222222"/>
          <w:lang w:val="fr-FR"/>
        </w:rPr>
        <w:t xml:space="preserve"> </w:t>
      </w:r>
      <w:r>
        <w:rPr>
          <w:rStyle w:val="hps"/>
          <w:rFonts w:ascii="Arial" w:hAnsi="Arial" w:cs="Arial"/>
          <w:color w:val="222222"/>
          <w:lang w:val="fr-FR"/>
        </w:rPr>
        <w:t>ayant une immunité</w:t>
      </w:r>
      <w:r>
        <w:rPr>
          <w:rFonts w:ascii="Arial" w:hAnsi="Arial" w:cs="Arial"/>
          <w:color w:val="222222"/>
          <w:lang w:val="fr-FR"/>
        </w:rPr>
        <w:t xml:space="preserve"> </w:t>
      </w:r>
      <w:r>
        <w:rPr>
          <w:rStyle w:val="hps"/>
          <w:rFonts w:ascii="Arial" w:hAnsi="Arial" w:cs="Arial"/>
          <w:color w:val="222222"/>
          <w:lang w:val="fr-FR"/>
        </w:rPr>
        <w:t>sér</w:t>
      </w:r>
      <w:r w:rsidR="00715747">
        <w:rPr>
          <w:rStyle w:val="hps"/>
          <w:rFonts w:ascii="Arial" w:hAnsi="Arial" w:cs="Arial"/>
          <w:color w:val="222222"/>
          <w:lang w:val="fr-FR"/>
        </w:rPr>
        <w:t xml:space="preserve">ique </w:t>
      </w:r>
      <w:r>
        <w:rPr>
          <w:rStyle w:val="hps"/>
          <w:rFonts w:ascii="Arial" w:hAnsi="Arial" w:cs="Arial"/>
          <w:color w:val="222222"/>
          <w:lang w:val="fr-FR"/>
        </w:rPr>
        <w:t>contre la polio</w:t>
      </w:r>
      <w:r>
        <w:rPr>
          <w:rFonts w:ascii="Arial" w:hAnsi="Arial" w:cs="Arial"/>
          <w:color w:val="222222"/>
          <w:lang w:val="fr-FR"/>
        </w:rPr>
        <w:t xml:space="preserve"> </w:t>
      </w:r>
      <w:r>
        <w:rPr>
          <w:rStyle w:val="hps"/>
          <w:rFonts w:ascii="Arial" w:hAnsi="Arial" w:cs="Arial"/>
          <w:color w:val="222222"/>
          <w:lang w:val="fr-FR"/>
        </w:rPr>
        <w:t>sont protégés contre</w:t>
      </w:r>
      <w:r>
        <w:rPr>
          <w:rFonts w:ascii="Arial" w:hAnsi="Arial" w:cs="Arial"/>
          <w:color w:val="222222"/>
          <w:lang w:val="fr-FR"/>
        </w:rPr>
        <w:t xml:space="preserve"> </w:t>
      </w:r>
      <w:r>
        <w:rPr>
          <w:rStyle w:val="hps"/>
          <w:rFonts w:ascii="Arial" w:hAnsi="Arial" w:cs="Arial"/>
          <w:color w:val="222222"/>
          <w:lang w:val="fr-FR"/>
        </w:rPr>
        <w:t>le développement de</w:t>
      </w:r>
      <w:r>
        <w:rPr>
          <w:rFonts w:ascii="Arial" w:hAnsi="Arial" w:cs="Arial"/>
          <w:color w:val="222222"/>
          <w:lang w:val="fr-FR"/>
        </w:rPr>
        <w:t xml:space="preserve"> </w:t>
      </w:r>
      <w:r>
        <w:rPr>
          <w:rStyle w:val="hps"/>
          <w:rFonts w:ascii="Arial" w:hAnsi="Arial" w:cs="Arial"/>
          <w:color w:val="222222"/>
          <w:lang w:val="fr-FR"/>
        </w:rPr>
        <w:t>la paralysie</w:t>
      </w:r>
      <w:r>
        <w:rPr>
          <w:rFonts w:ascii="Arial" w:hAnsi="Arial" w:cs="Arial"/>
          <w:color w:val="222222"/>
          <w:lang w:val="fr-FR"/>
        </w:rPr>
        <w:t xml:space="preserve">, mais </w:t>
      </w:r>
      <w:r>
        <w:rPr>
          <w:rStyle w:val="hps"/>
          <w:rFonts w:ascii="Arial" w:hAnsi="Arial" w:cs="Arial"/>
          <w:color w:val="222222"/>
          <w:lang w:val="fr-FR"/>
        </w:rPr>
        <w:t>à cause du déclin</w:t>
      </w:r>
      <w:r>
        <w:rPr>
          <w:rFonts w:ascii="Arial" w:hAnsi="Arial" w:cs="Arial"/>
          <w:color w:val="222222"/>
          <w:lang w:val="fr-FR"/>
        </w:rPr>
        <w:t xml:space="preserve"> </w:t>
      </w:r>
      <w:r>
        <w:rPr>
          <w:rStyle w:val="hps"/>
          <w:rFonts w:ascii="Arial" w:hAnsi="Arial" w:cs="Arial"/>
          <w:color w:val="222222"/>
          <w:lang w:val="fr-FR"/>
        </w:rPr>
        <w:t>de l'</w:t>
      </w:r>
      <w:r>
        <w:rPr>
          <w:rFonts w:ascii="Arial" w:hAnsi="Arial" w:cs="Arial"/>
          <w:color w:val="222222"/>
          <w:lang w:val="fr-FR"/>
        </w:rPr>
        <w:t xml:space="preserve">immunité intestinale </w:t>
      </w:r>
      <w:r>
        <w:rPr>
          <w:rStyle w:val="hps"/>
          <w:rFonts w:ascii="Arial" w:hAnsi="Arial" w:cs="Arial"/>
          <w:color w:val="222222"/>
          <w:lang w:val="fr-FR"/>
        </w:rPr>
        <w:t>au fil du temps</w:t>
      </w:r>
      <w:r>
        <w:rPr>
          <w:rFonts w:ascii="Arial" w:hAnsi="Arial" w:cs="Arial"/>
          <w:color w:val="222222"/>
          <w:lang w:val="fr-FR"/>
        </w:rPr>
        <w:t xml:space="preserve">, ils </w:t>
      </w:r>
      <w:r>
        <w:rPr>
          <w:rStyle w:val="hps"/>
          <w:rFonts w:ascii="Arial" w:hAnsi="Arial" w:cs="Arial"/>
          <w:color w:val="222222"/>
          <w:lang w:val="fr-FR"/>
        </w:rPr>
        <w:t>peuvent encore</w:t>
      </w:r>
      <w:r>
        <w:rPr>
          <w:rFonts w:ascii="Arial" w:hAnsi="Arial" w:cs="Arial"/>
          <w:color w:val="222222"/>
          <w:lang w:val="fr-FR"/>
        </w:rPr>
        <w:t xml:space="preserve"> </w:t>
      </w:r>
      <w:r>
        <w:rPr>
          <w:rStyle w:val="hps"/>
          <w:rFonts w:ascii="Arial" w:hAnsi="Arial" w:cs="Arial"/>
          <w:color w:val="222222"/>
          <w:lang w:val="fr-FR"/>
        </w:rPr>
        <w:t>être infectés</w:t>
      </w:r>
      <w:r>
        <w:rPr>
          <w:rFonts w:ascii="Arial" w:hAnsi="Arial" w:cs="Arial"/>
          <w:color w:val="222222"/>
          <w:lang w:val="fr-FR"/>
        </w:rPr>
        <w:t xml:space="preserve"> </w:t>
      </w:r>
      <w:r>
        <w:rPr>
          <w:rStyle w:val="hps"/>
          <w:rFonts w:ascii="Arial" w:hAnsi="Arial" w:cs="Arial"/>
          <w:color w:val="222222"/>
          <w:lang w:val="fr-FR"/>
        </w:rPr>
        <w:t>par le</w:t>
      </w:r>
      <w:r>
        <w:rPr>
          <w:rFonts w:ascii="Arial" w:hAnsi="Arial" w:cs="Arial"/>
          <w:color w:val="222222"/>
          <w:lang w:val="fr-FR"/>
        </w:rPr>
        <w:t xml:space="preserve"> </w:t>
      </w:r>
      <w:r>
        <w:rPr>
          <w:rStyle w:val="hps"/>
          <w:rFonts w:ascii="Arial" w:hAnsi="Arial" w:cs="Arial"/>
          <w:color w:val="222222"/>
          <w:lang w:val="fr-FR"/>
        </w:rPr>
        <w:t>poliovirus</w:t>
      </w:r>
      <w:r>
        <w:rPr>
          <w:rFonts w:ascii="Arial" w:hAnsi="Arial" w:cs="Arial"/>
          <w:color w:val="222222"/>
          <w:lang w:val="fr-FR"/>
        </w:rPr>
        <w:t xml:space="preserve"> </w:t>
      </w:r>
      <w:r>
        <w:rPr>
          <w:rStyle w:val="hps"/>
          <w:rFonts w:ascii="Arial" w:hAnsi="Arial" w:cs="Arial"/>
          <w:color w:val="222222"/>
          <w:lang w:val="fr-FR"/>
        </w:rPr>
        <w:t>et sont capables</w:t>
      </w:r>
      <w:r>
        <w:rPr>
          <w:rFonts w:ascii="Arial" w:hAnsi="Arial" w:cs="Arial"/>
          <w:color w:val="222222"/>
          <w:lang w:val="fr-FR"/>
        </w:rPr>
        <w:t xml:space="preserve"> </w:t>
      </w:r>
      <w:r>
        <w:rPr>
          <w:rStyle w:val="hps"/>
          <w:rFonts w:ascii="Arial" w:hAnsi="Arial" w:cs="Arial"/>
          <w:color w:val="222222"/>
          <w:lang w:val="fr-FR"/>
        </w:rPr>
        <w:t>d'infecter les autres</w:t>
      </w:r>
      <w:r>
        <w:rPr>
          <w:rFonts w:ascii="Arial" w:hAnsi="Arial" w:cs="Arial"/>
          <w:color w:val="222222"/>
          <w:lang w:val="fr-FR"/>
        </w:rPr>
        <w:t xml:space="preserve">, ce qui facilite </w:t>
      </w:r>
      <w:r>
        <w:rPr>
          <w:rStyle w:val="hps"/>
          <w:rFonts w:ascii="Arial" w:hAnsi="Arial" w:cs="Arial"/>
          <w:color w:val="222222"/>
          <w:lang w:val="fr-FR"/>
        </w:rPr>
        <w:t>la propagation continue</w:t>
      </w:r>
      <w:r>
        <w:rPr>
          <w:rFonts w:ascii="Arial" w:hAnsi="Arial" w:cs="Arial"/>
          <w:color w:val="222222"/>
          <w:lang w:val="fr-FR"/>
        </w:rPr>
        <w:t xml:space="preserve"> </w:t>
      </w:r>
      <w:r>
        <w:rPr>
          <w:rStyle w:val="hps"/>
          <w:rFonts w:ascii="Arial" w:hAnsi="Arial" w:cs="Arial"/>
          <w:color w:val="222222"/>
          <w:lang w:val="fr-FR"/>
        </w:rPr>
        <w:t>du virus</w:t>
      </w:r>
      <w:r w:rsidR="00691F37" w:rsidRPr="006A210D">
        <w:rPr>
          <w:rFonts w:asciiTheme="minorBidi" w:hAnsiTheme="minorBidi"/>
          <w:bCs/>
          <w:color w:val="000000" w:themeColor="text1"/>
          <w:lang w:val="fr-BE"/>
        </w:rPr>
        <w:t xml:space="preserve">. </w:t>
      </w:r>
    </w:p>
    <w:p w14:paraId="6B2FF148" w14:textId="010D7479" w:rsidR="00691F37" w:rsidRPr="006A210D" w:rsidRDefault="00715747" w:rsidP="00715747">
      <w:pPr>
        <w:jc w:val="both"/>
        <w:rPr>
          <w:rFonts w:asciiTheme="minorBidi" w:hAnsiTheme="minorBidi"/>
          <w:bCs/>
          <w:color w:val="000000" w:themeColor="text1"/>
          <w:lang w:val="fr-BE"/>
        </w:rPr>
      </w:pPr>
      <w:r>
        <w:rPr>
          <w:rFonts w:asciiTheme="minorBidi" w:hAnsiTheme="minorBidi"/>
          <w:bCs/>
          <w:color w:val="000000" w:themeColor="text1"/>
          <w:lang w:val="fr-BE"/>
        </w:rPr>
        <w:t>Plusieurs études ont montré que l’immunité intestinale semble décliner de manière significative au cours du temps</w:t>
      </w:r>
      <w:r w:rsidR="00691F37" w:rsidRPr="006A210D">
        <w:rPr>
          <w:rFonts w:asciiTheme="minorBidi" w:hAnsiTheme="minorBidi"/>
          <w:bCs/>
          <w:color w:val="000000" w:themeColor="text1"/>
          <w:lang w:val="fr-BE"/>
        </w:rPr>
        <w:t>.</w:t>
      </w:r>
      <w:r w:rsidR="00F37B5A" w:rsidRPr="006A210D">
        <w:rPr>
          <w:rFonts w:asciiTheme="minorBidi" w:hAnsiTheme="minorBidi"/>
          <w:bCs/>
          <w:color w:val="000000" w:themeColor="text1"/>
          <w:lang w:val="fr-BE"/>
        </w:rPr>
        <w:t xml:space="preserve"> </w:t>
      </w:r>
    </w:p>
    <w:p w14:paraId="6B2FF149" w14:textId="6C4791B9" w:rsidR="00C62CBC" w:rsidRPr="006A210D" w:rsidRDefault="00B4168F" w:rsidP="00715747">
      <w:pPr>
        <w:jc w:val="both"/>
        <w:rPr>
          <w:rFonts w:asciiTheme="minorBidi" w:hAnsiTheme="minorBidi"/>
          <w:bCs/>
          <w:color w:val="000000" w:themeColor="text1"/>
          <w:lang w:val="fr-BE"/>
        </w:rPr>
      </w:pPr>
      <w:r w:rsidRPr="006A210D">
        <w:rPr>
          <w:rFonts w:asciiTheme="minorBidi" w:hAnsiTheme="minorBidi"/>
          <w:bCs/>
          <w:noProof/>
          <w:color w:val="000000" w:themeColor="text1"/>
          <w:lang w:val="en-GB" w:eastAsia="en-GB"/>
        </w:rPr>
        <mc:AlternateContent>
          <mc:Choice Requires="wps">
            <w:drawing>
              <wp:anchor distT="0" distB="0" distL="114300" distR="114300" simplePos="0" relativeHeight="251664384" behindDoc="0" locked="0" layoutInCell="1" allowOverlap="1" wp14:anchorId="6B2FF1AE" wp14:editId="6B2FF1AF">
                <wp:simplePos x="0" y="0"/>
                <wp:positionH relativeFrom="column">
                  <wp:posOffset>3235960</wp:posOffset>
                </wp:positionH>
                <wp:positionV relativeFrom="paragraph">
                  <wp:posOffset>1974977</wp:posOffset>
                </wp:positionV>
                <wp:extent cx="2374265" cy="361569"/>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569"/>
                        </a:xfrm>
                        <a:prstGeom prst="rect">
                          <a:avLst/>
                        </a:prstGeom>
                        <a:solidFill>
                          <a:srgbClr val="FFFFFF"/>
                        </a:solidFill>
                        <a:ln w="9525">
                          <a:solidFill>
                            <a:srgbClr val="000000"/>
                          </a:solidFill>
                          <a:miter lim="800000"/>
                          <a:headEnd/>
                          <a:tailEnd/>
                        </a:ln>
                      </wps:spPr>
                      <wps:txbx>
                        <w:txbxContent>
                          <w:p w14:paraId="6B2FF1CB" w14:textId="77777777" w:rsidR="004516ED" w:rsidRDefault="004516ED" w:rsidP="00B4168F">
                            <w:ins w:id="3" w:author="MACH, Ondrej" w:date="2013-10-24T08:55:00Z">
                              <w:r>
                                <w:t>PV 1</w:t>
                              </w:r>
                              <w:r>
                                <w:tab/>
                              </w:r>
                              <w:r>
                                <w:tab/>
                                <w:t>PV2</w:t>
                              </w:r>
                              <w:r>
                                <w:tab/>
                              </w:r>
                              <w:r>
                                <w:tab/>
                                <w:t>PV3</w:t>
                              </w:r>
                            </w:ins>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8pt;margin-top:155.5pt;width:186.95pt;height:28.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s2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">
                <v:textbox>
                  <w:txbxContent>
                    <w:p w14:paraId="6B2FF1CB" w14:textId="77777777" w:rsidR="004516ED" w:rsidRDefault="004516ED" w:rsidP="00B4168F">
                      <w:ins w:id="4" w:author="MACH, Ondrej" w:date="2013-10-24T08:55:00Z">
                        <w:r>
                          <w:t>PV 1</w:t>
                        </w:r>
                        <w:r>
                          <w:tab/>
                        </w:r>
                        <w:r>
                          <w:tab/>
                          <w:t>PV2</w:t>
                        </w:r>
                        <w:r>
                          <w:tab/>
                        </w:r>
                        <w:r>
                          <w:tab/>
                          <w:t>PV3</w:t>
                        </w:r>
                      </w:ins>
                    </w:p>
                  </w:txbxContent>
                </v:textbox>
              </v:shape>
            </w:pict>
          </mc:Fallback>
        </mc:AlternateContent>
      </w:r>
      <w:r w:rsidR="00346D84" w:rsidRPr="006A210D">
        <w:rPr>
          <w:noProof/>
          <w:lang w:val="en-GB" w:eastAsia="en-GB"/>
        </w:rPr>
        <w:drawing>
          <wp:anchor distT="0" distB="0" distL="114300" distR="114300" simplePos="0" relativeHeight="251660288" behindDoc="1" locked="0" layoutInCell="1" allowOverlap="1" wp14:anchorId="6B2FF1B0" wp14:editId="6B2FF1B1">
            <wp:simplePos x="0" y="0"/>
            <wp:positionH relativeFrom="column">
              <wp:posOffset>2273300</wp:posOffset>
            </wp:positionH>
            <wp:positionV relativeFrom="paragraph">
              <wp:posOffset>30480</wp:posOffset>
            </wp:positionV>
            <wp:extent cx="3473450" cy="2895600"/>
            <wp:effectExtent l="0" t="0" r="0" b="0"/>
            <wp:wrapTight wrapText="bothSides">
              <wp:wrapPolygon edited="0">
                <wp:start x="0" y="0"/>
                <wp:lineTo x="0" y="21458"/>
                <wp:lineTo x="21442" y="21458"/>
                <wp:lineTo x="21442" y="0"/>
                <wp:lineTo x="0" y="0"/>
              </wp:wrapPolygon>
            </wp:wrapTight>
            <wp:docPr id="102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0" cy="28956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15747">
        <w:rPr>
          <w:rFonts w:asciiTheme="minorBidi" w:hAnsiTheme="minorBidi"/>
          <w:bCs/>
          <w:color w:val="000000" w:themeColor="text1"/>
          <w:lang w:val="fr-BE"/>
        </w:rPr>
        <w:t>Une étude en Inde</w:t>
      </w:r>
      <w:r w:rsidR="00496CBE" w:rsidRPr="006A210D">
        <w:rPr>
          <w:rStyle w:val="FootnoteReference"/>
          <w:rFonts w:asciiTheme="minorBidi" w:hAnsiTheme="minorBidi"/>
          <w:bCs/>
          <w:color w:val="000000" w:themeColor="text1"/>
          <w:lang w:val="fr-BE"/>
        </w:rPr>
        <w:footnoteReference w:id="1"/>
      </w:r>
      <w:r w:rsidR="00496CBE" w:rsidRPr="006A210D">
        <w:rPr>
          <w:rFonts w:asciiTheme="minorBidi" w:hAnsiTheme="minorBidi"/>
          <w:bCs/>
          <w:color w:val="000000" w:themeColor="text1"/>
          <w:lang w:val="fr-BE"/>
        </w:rPr>
        <w:t xml:space="preserve"> </w:t>
      </w:r>
      <w:r w:rsidR="00715747">
        <w:rPr>
          <w:rFonts w:asciiTheme="minorBidi" w:hAnsiTheme="minorBidi"/>
          <w:bCs/>
          <w:color w:val="000000" w:themeColor="text1"/>
          <w:lang w:val="fr-BE"/>
        </w:rPr>
        <w:t xml:space="preserve">a </w:t>
      </w:r>
      <w:r w:rsidR="00715747">
        <w:rPr>
          <w:rStyle w:val="hps"/>
          <w:rFonts w:ascii="Arial" w:hAnsi="Arial" w:cs="Arial"/>
          <w:color w:val="222222"/>
          <w:lang w:val="fr-FR"/>
        </w:rPr>
        <w:t>mis en avant</w:t>
      </w:r>
      <w:r w:rsidR="00715747">
        <w:rPr>
          <w:rFonts w:ascii="Arial" w:hAnsi="Arial" w:cs="Arial"/>
          <w:color w:val="222222"/>
          <w:lang w:val="fr-FR"/>
        </w:rPr>
        <w:t xml:space="preserve"> </w:t>
      </w:r>
      <w:r w:rsidR="00715747">
        <w:rPr>
          <w:rStyle w:val="hps"/>
          <w:rFonts w:ascii="Arial" w:hAnsi="Arial" w:cs="Arial"/>
          <w:color w:val="222222"/>
          <w:lang w:val="fr-FR"/>
        </w:rPr>
        <w:t>que la chance d'excrétion</w:t>
      </w:r>
      <w:r w:rsidR="00715747">
        <w:rPr>
          <w:rFonts w:ascii="Arial" w:hAnsi="Arial" w:cs="Arial"/>
          <w:color w:val="222222"/>
          <w:lang w:val="fr-FR"/>
        </w:rPr>
        <w:t xml:space="preserve"> </w:t>
      </w:r>
      <w:r w:rsidR="00715747">
        <w:rPr>
          <w:rStyle w:val="hps"/>
          <w:rFonts w:ascii="Arial" w:hAnsi="Arial" w:cs="Arial"/>
          <w:color w:val="222222"/>
          <w:lang w:val="fr-FR"/>
        </w:rPr>
        <w:t>du poliovirus</w:t>
      </w:r>
      <w:r w:rsidR="00715747">
        <w:rPr>
          <w:rFonts w:ascii="Arial" w:hAnsi="Arial" w:cs="Arial"/>
          <w:color w:val="222222"/>
          <w:lang w:val="fr-FR"/>
        </w:rPr>
        <w:t xml:space="preserve"> </w:t>
      </w:r>
      <w:r w:rsidR="00715747">
        <w:rPr>
          <w:rStyle w:val="hps"/>
          <w:rFonts w:ascii="Arial" w:hAnsi="Arial" w:cs="Arial"/>
          <w:color w:val="222222"/>
          <w:lang w:val="fr-FR"/>
        </w:rPr>
        <w:t>(pour les trois</w:t>
      </w:r>
      <w:r w:rsidR="00715747">
        <w:rPr>
          <w:rFonts w:ascii="Arial" w:hAnsi="Arial" w:cs="Arial"/>
          <w:color w:val="222222"/>
          <w:lang w:val="fr-FR"/>
        </w:rPr>
        <w:t xml:space="preserve"> </w:t>
      </w:r>
      <w:r w:rsidR="00715747">
        <w:rPr>
          <w:rStyle w:val="hps"/>
          <w:rFonts w:ascii="Arial" w:hAnsi="Arial" w:cs="Arial"/>
          <w:color w:val="222222"/>
          <w:lang w:val="fr-FR"/>
        </w:rPr>
        <w:t>sérotypes</w:t>
      </w:r>
      <w:r w:rsidR="00715747">
        <w:rPr>
          <w:rFonts w:ascii="Arial" w:hAnsi="Arial" w:cs="Arial"/>
          <w:color w:val="222222"/>
          <w:lang w:val="fr-FR"/>
        </w:rPr>
        <w:t xml:space="preserve"> </w:t>
      </w:r>
      <w:r w:rsidR="00715747">
        <w:rPr>
          <w:rStyle w:val="hps"/>
          <w:rFonts w:ascii="Arial" w:hAnsi="Arial" w:cs="Arial"/>
          <w:color w:val="222222"/>
          <w:lang w:val="fr-FR"/>
        </w:rPr>
        <w:t>de poliovirus</w:t>
      </w:r>
      <w:r w:rsidR="00715747">
        <w:rPr>
          <w:rFonts w:ascii="Arial" w:hAnsi="Arial" w:cs="Arial"/>
          <w:color w:val="222222"/>
          <w:lang w:val="fr-FR"/>
        </w:rPr>
        <w:t xml:space="preserve">) </w:t>
      </w:r>
      <w:r w:rsidR="00715747">
        <w:rPr>
          <w:rStyle w:val="hps"/>
          <w:rFonts w:ascii="Arial" w:hAnsi="Arial" w:cs="Arial"/>
          <w:color w:val="222222"/>
          <w:lang w:val="fr-FR"/>
        </w:rPr>
        <w:t>après une</w:t>
      </w:r>
      <w:r w:rsidR="00715747">
        <w:rPr>
          <w:rFonts w:ascii="Arial" w:hAnsi="Arial" w:cs="Arial"/>
          <w:color w:val="222222"/>
          <w:lang w:val="fr-FR"/>
        </w:rPr>
        <w:t xml:space="preserve"> </w:t>
      </w:r>
      <w:r w:rsidR="00715747">
        <w:rPr>
          <w:rStyle w:val="hps"/>
          <w:rFonts w:ascii="Arial" w:hAnsi="Arial" w:cs="Arial"/>
          <w:color w:val="222222"/>
          <w:lang w:val="fr-FR"/>
        </w:rPr>
        <w:t>«</w:t>
      </w:r>
      <w:r w:rsidR="00715747">
        <w:rPr>
          <w:rFonts w:ascii="Arial" w:hAnsi="Arial" w:cs="Arial"/>
          <w:color w:val="222222"/>
          <w:lang w:val="fr-FR"/>
        </w:rPr>
        <w:t xml:space="preserve">dose de provocation» est significativement plus élevée </w:t>
      </w:r>
      <w:r w:rsidR="00715747">
        <w:rPr>
          <w:rStyle w:val="hps"/>
          <w:rFonts w:ascii="Arial" w:hAnsi="Arial" w:cs="Arial"/>
          <w:color w:val="222222"/>
          <w:lang w:val="fr-FR"/>
        </w:rPr>
        <w:t>six mois ou plus</w:t>
      </w:r>
      <w:r w:rsidR="00715747">
        <w:rPr>
          <w:rFonts w:ascii="Arial" w:hAnsi="Arial" w:cs="Arial"/>
          <w:color w:val="222222"/>
          <w:lang w:val="fr-FR"/>
        </w:rPr>
        <w:t xml:space="preserve"> </w:t>
      </w:r>
      <w:r w:rsidR="00715747">
        <w:rPr>
          <w:rStyle w:val="hps"/>
          <w:rFonts w:ascii="Arial" w:hAnsi="Arial" w:cs="Arial"/>
          <w:color w:val="222222"/>
          <w:lang w:val="fr-FR"/>
        </w:rPr>
        <w:t>après la dernière dose</w:t>
      </w:r>
      <w:r w:rsidR="00715747">
        <w:rPr>
          <w:rFonts w:ascii="Arial" w:hAnsi="Arial" w:cs="Arial"/>
          <w:color w:val="222222"/>
          <w:lang w:val="fr-FR"/>
        </w:rPr>
        <w:t xml:space="preserve"> </w:t>
      </w:r>
      <w:r w:rsidR="00715747">
        <w:rPr>
          <w:rStyle w:val="hps"/>
          <w:rFonts w:ascii="Arial" w:hAnsi="Arial" w:cs="Arial"/>
          <w:color w:val="222222"/>
          <w:lang w:val="fr-FR"/>
        </w:rPr>
        <w:t>de VPO</w:t>
      </w:r>
      <w:r w:rsidR="00715747">
        <w:rPr>
          <w:rFonts w:ascii="Arial" w:hAnsi="Arial" w:cs="Arial"/>
          <w:color w:val="222222"/>
          <w:lang w:val="fr-FR"/>
        </w:rPr>
        <w:t xml:space="preserve">, </w:t>
      </w:r>
      <w:r w:rsidR="00715747">
        <w:rPr>
          <w:rStyle w:val="hps"/>
          <w:rFonts w:ascii="Arial" w:hAnsi="Arial" w:cs="Arial"/>
          <w:color w:val="222222"/>
          <w:lang w:val="fr-FR"/>
        </w:rPr>
        <w:t>par rapport au premier</w:t>
      </w:r>
      <w:r w:rsidR="00715747">
        <w:rPr>
          <w:rFonts w:ascii="Arial" w:hAnsi="Arial" w:cs="Arial"/>
          <w:color w:val="222222"/>
          <w:lang w:val="fr-FR"/>
        </w:rPr>
        <w:t xml:space="preserve"> </w:t>
      </w:r>
      <w:r w:rsidR="00715747">
        <w:rPr>
          <w:rStyle w:val="hps"/>
          <w:rFonts w:ascii="Arial" w:hAnsi="Arial" w:cs="Arial"/>
          <w:color w:val="222222"/>
          <w:lang w:val="fr-FR"/>
        </w:rPr>
        <w:t>mois après</w:t>
      </w:r>
      <w:r w:rsidR="00715747">
        <w:rPr>
          <w:rFonts w:ascii="Arial" w:hAnsi="Arial" w:cs="Arial"/>
          <w:color w:val="222222"/>
          <w:lang w:val="fr-FR"/>
        </w:rPr>
        <w:t xml:space="preserve"> </w:t>
      </w:r>
      <w:r w:rsidR="00715747">
        <w:rPr>
          <w:rStyle w:val="hps"/>
          <w:rFonts w:ascii="Arial" w:hAnsi="Arial" w:cs="Arial"/>
          <w:color w:val="222222"/>
          <w:lang w:val="fr-FR"/>
        </w:rPr>
        <w:t>la dernière dose</w:t>
      </w:r>
      <w:r w:rsidR="00715747">
        <w:rPr>
          <w:rFonts w:ascii="Arial" w:hAnsi="Arial" w:cs="Arial"/>
          <w:color w:val="222222"/>
          <w:lang w:val="fr-FR"/>
        </w:rPr>
        <w:t xml:space="preserve"> </w:t>
      </w:r>
      <w:r w:rsidR="00715747">
        <w:rPr>
          <w:rStyle w:val="hps"/>
          <w:rFonts w:ascii="Arial" w:hAnsi="Arial" w:cs="Arial"/>
          <w:color w:val="222222"/>
          <w:lang w:val="fr-FR"/>
        </w:rPr>
        <w:t>de VPO</w:t>
      </w:r>
      <w:r w:rsidR="00496CBE" w:rsidRPr="006A210D">
        <w:rPr>
          <w:rFonts w:asciiTheme="minorBidi" w:hAnsiTheme="minorBidi"/>
          <w:bCs/>
          <w:color w:val="000000" w:themeColor="text1"/>
          <w:lang w:val="fr-BE"/>
        </w:rPr>
        <w:t>.</w:t>
      </w:r>
      <w:r w:rsidR="00C62CBC" w:rsidRPr="006A210D">
        <w:rPr>
          <w:rFonts w:asciiTheme="minorBidi" w:hAnsiTheme="minorBidi"/>
          <w:bCs/>
          <w:color w:val="000000" w:themeColor="text1"/>
          <w:lang w:val="fr-BE"/>
        </w:rPr>
        <w:t xml:space="preserve"> </w:t>
      </w:r>
      <w:r w:rsidR="00715747">
        <w:rPr>
          <w:rFonts w:asciiTheme="minorBidi" w:hAnsiTheme="minorBidi"/>
          <w:bCs/>
          <w:color w:val="000000" w:themeColor="text1"/>
          <w:lang w:val="fr-BE"/>
        </w:rPr>
        <w:t>Le</w:t>
      </w:r>
      <w:r w:rsidR="00C62CBC" w:rsidRPr="006A210D">
        <w:rPr>
          <w:rFonts w:asciiTheme="minorBidi" w:hAnsiTheme="minorBidi"/>
          <w:bCs/>
          <w:color w:val="000000" w:themeColor="text1"/>
          <w:lang w:val="fr-BE"/>
        </w:rPr>
        <w:t xml:space="preserve"> graph</w:t>
      </w:r>
      <w:r w:rsidR="00715747">
        <w:rPr>
          <w:rFonts w:asciiTheme="minorBidi" w:hAnsiTheme="minorBidi"/>
          <w:bCs/>
          <w:color w:val="000000" w:themeColor="text1"/>
          <w:lang w:val="fr-BE"/>
        </w:rPr>
        <w:t>ique</w:t>
      </w:r>
      <w:r w:rsidR="00C62CBC" w:rsidRPr="006A210D">
        <w:rPr>
          <w:rFonts w:asciiTheme="minorBidi" w:hAnsiTheme="minorBidi"/>
          <w:bCs/>
          <w:color w:val="000000" w:themeColor="text1"/>
          <w:lang w:val="fr-BE"/>
        </w:rPr>
        <w:t xml:space="preserve"> </w:t>
      </w:r>
      <w:r w:rsidR="00715747">
        <w:rPr>
          <w:rFonts w:asciiTheme="minorBidi" w:hAnsiTheme="minorBidi"/>
          <w:bCs/>
          <w:color w:val="000000" w:themeColor="text1"/>
          <w:lang w:val="fr-BE"/>
        </w:rPr>
        <w:t xml:space="preserve">à droite montre le déclin de l’immunité </w:t>
      </w:r>
      <w:r w:rsidR="00C62CBC" w:rsidRPr="006A210D">
        <w:rPr>
          <w:rFonts w:asciiTheme="minorBidi" w:hAnsiTheme="minorBidi"/>
          <w:bCs/>
          <w:color w:val="000000" w:themeColor="text1"/>
          <w:lang w:val="fr-BE"/>
        </w:rPr>
        <w:t>mucosal</w:t>
      </w:r>
      <w:r w:rsidR="00715747">
        <w:rPr>
          <w:rFonts w:asciiTheme="minorBidi" w:hAnsiTheme="minorBidi"/>
          <w:bCs/>
          <w:color w:val="000000" w:themeColor="text1"/>
          <w:lang w:val="fr-BE"/>
        </w:rPr>
        <w:t>e pour les 3 sérotypes</w:t>
      </w:r>
      <w:r w:rsidR="00C62CBC" w:rsidRPr="006A210D">
        <w:rPr>
          <w:rFonts w:asciiTheme="minorBidi" w:hAnsiTheme="minorBidi"/>
          <w:bCs/>
          <w:color w:val="000000" w:themeColor="text1"/>
          <w:lang w:val="fr-BE"/>
        </w:rPr>
        <w:t xml:space="preserve"> </w:t>
      </w:r>
      <w:r w:rsidR="00715747">
        <w:rPr>
          <w:rFonts w:asciiTheme="minorBidi" w:hAnsiTheme="minorBidi"/>
          <w:bCs/>
          <w:color w:val="000000" w:themeColor="text1"/>
          <w:lang w:val="fr-BE"/>
        </w:rPr>
        <w:t xml:space="preserve">de </w:t>
      </w:r>
      <w:r w:rsidR="00C62CBC" w:rsidRPr="006A210D">
        <w:rPr>
          <w:rFonts w:asciiTheme="minorBidi" w:hAnsiTheme="minorBidi"/>
          <w:bCs/>
          <w:color w:val="000000" w:themeColor="text1"/>
          <w:lang w:val="fr-BE"/>
        </w:rPr>
        <w:t xml:space="preserve">poliovirus 4-28 </w:t>
      </w:r>
      <w:r w:rsidR="00715747">
        <w:rPr>
          <w:rFonts w:asciiTheme="minorBidi" w:hAnsiTheme="minorBidi"/>
          <w:bCs/>
          <w:color w:val="000000" w:themeColor="text1"/>
          <w:lang w:val="fr-BE"/>
        </w:rPr>
        <w:t>jour</w:t>
      </w:r>
      <w:r w:rsidR="00C62CBC" w:rsidRPr="006A210D">
        <w:rPr>
          <w:rFonts w:asciiTheme="minorBidi" w:hAnsiTheme="minorBidi"/>
          <w:bCs/>
          <w:color w:val="000000" w:themeColor="text1"/>
          <w:lang w:val="fr-BE"/>
        </w:rPr>
        <w:t xml:space="preserve">s </w:t>
      </w:r>
      <w:r w:rsidR="00715747">
        <w:rPr>
          <w:rFonts w:asciiTheme="minorBidi" w:hAnsiTheme="minorBidi"/>
          <w:bCs/>
          <w:color w:val="000000" w:themeColor="text1"/>
          <w:lang w:val="fr-BE"/>
        </w:rPr>
        <w:t>après avoir reçu la dose de provocation</w:t>
      </w:r>
      <w:r w:rsidR="00C62CBC" w:rsidRPr="006A210D">
        <w:rPr>
          <w:rFonts w:asciiTheme="minorBidi" w:hAnsiTheme="minorBidi"/>
          <w:bCs/>
          <w:color w:val="000000" w:themeColor="text1"/>
          <w:lang w:val="fr-BE"/>
        </w:rPr>
        <w:t>.</w:t>
      </w:r>
    </w:p>
    <w:p w14:paraId="6B2FF14A" w14:textId="77777777" w:rsidR="00691F37" w:rsidRPr="006A210D" w:rsidRDefault="00691F37" w:rsidP="00691F37">
      <w:pPr>
        <w:rPr>
          <w:rFonts w:asciiTheme="minorBidi" w:hAnsiTheme="minorBidi"/>
          <w:bCs/>
          <w:color w:val="000000" w:themeColor="text1"/>
          <w:lang w:val="fr-BE"/>
        </w:rPr>
      </w:pPr>
    </w:p>
    <w:p w14:paraId="6B2FF14B" w14:textId="16CD8170" w:rsidR="00191323" w:rsidRPr="006A210D" w:rsidRDefault="00715747" w:rsidP="00715747">
      <w:pPr>
        <w:pStyle w:val="ListParagraph"/>
        <w:spacing w:after="0"/>
        <w:ind w:left="0"/>
        <w:jc w:val="both"/>
        <w:rPr>
          <w:rFonts w:asciiTheme="minorBidi" w:hAnsiTheme="minorBidi"/>
          <w:bCs/>
          <w:color w:val="000000" w:themeColor="text1"/>
          <w:lang w:val="fr-BE"/>
        </w:rPr>
      </w:pPr>
      <w:r>
        <w:rPr>
          <w:rFonts w:asciiTheme="minorBidi" w:hAnsiTheme="minorBidi"/>
          <w:bCs/>
          <w:color w:val="000000" w:themeColor="text1"/>
          <w:lang w:val="fr-BE"/>
        </w:rPr>
        <w:t>Les données d’</w:t>
      </w:r>
      <w:r w:rsidRPr="006A210D">
        <w:rPr>
          <w:rFonts w:asciiTheme="minorBidi" w:hAnsiTheme="minorBidi"/>
          <w:bCs/>
          <w:color w:val="000000" w:themeColor="text1"/>
          <w:lang w:val="fr-BE"/>
        </w:rPr>
        <w:t>Israël</w:t>
      </w:r>
      <w:r w:rsidR="00191323" w:rsidRPr="006A210D">
        <w:rPr>
          <w:rStyle w:val="FootnoteReference"/>
          <w:rFonts w:asciiTheme="minorBidi" w:hAnsiTheme="minorBidi"/>
          <w:bCs/>
          <w:color w:val="000000" w:themeColor="text1"/>
          <w:lang w:val="fr-BE"/>
        </w:rPr>
        <w:footnoteReference w:id="2"/>
      </w:r>
      <w:r w:rsidR="00191323" w:rsidRPr="006A210D">
        <w:rPr>
          <w:rFonts w:asciiTheme="minorBidi" w:hAnsiTheme="minorBidi"/>
          <w:bCs/>
          <w:color w:val="000000" w:themeColor="text1"/>
          <w:lang w:val="fr-BE"/>
        </w:rPr>
        <w:t xml:space="preserve"> </w:t>
      </w:r>
      <w:r>
        <w:rPr>
          <w:rFonts w:asciiTheme="minorBidi" w:hAnsiTheme="minorBidi"/>
          <w:bCs/>
          <w:color w:val="000000" w:themeColor="text1"/>
          <w:lang w:val="fr-BE"/>
        </w:rPr>
        <w:t>suggèrent également que l’immunité</w:t>
      </w:r>
      <w:r w:rsidR="00191323" w:rsidRPr="006A210D">
        <w:rPr>
          <w:rFonts w:asciiTheme="minorBidi" w:hAnsiTheme="minorBidi"/>
          <w:bCs/>
          <w:color w:val="000000" w:themeColor="text1"/>
          <w:lang w:val="fr-BE"/>
        </w:rPr>
        <w:t xml:space="preserve"> mucos</w:t>
      </w:r>
      <w:r w:rsidR="00221C5D" w:rsidRPr="006A210D">
        <w:rPr>
          <w:rFonts w:asciiTheme="minorBidi" w:hAnsiTheme="minorBidi"/>
          <w:bCs/>
          <w:color w:val="000000" w:themeColor="text1"/>
          <w:lang w:val="fr-BE"/>
        </w:rPr>
        <w:t>al</w:t>
      </w:r>
      <w:r>
        <w:rPr>
          <w:rFonts w:asciiTheme="minorBidi" w:hAnsiTheme="minorBidi"/>
          <w:bCs/>
          <w:color w:val="000000" w:themeColor="text1"/>
          <w:lang w:val="fr-BE"/>
        </w:rPr>
        <w:t>e</w:t>
      </w:r>
      <w:r w:rsidR="00221C5D" w:rsidRPr="006A210D">
        <w:rPr>
          <w:rFonts w:asciiTheme="minorBidi" w:hAnsiTheme="minorBidi"/>
          <w:bCs/>
          <w:color w:val="000000" w:themeColor="text1"/>
          <w:lang w:val="fr-BE"/>
        </w:rPr>
        <w:t xml:space="preserve"> </w:t>
      </w:r>
      <w:r>
        <w:rPr>
          <w:rFonts w:asciiTheme="minorBidi" w:hAnsiTheme="minorBidi"/>
          <w:bCs/>
          <w:color w:val="000000" w:themeColor="text1"/>
          <w:lang w:val="fr-BE"/>
        </w:rPr>
        <w:t>au</w:t>
      </w:r>
      <w:r w:rsidR="00221C5D" w:rsidRPr="006A210D">
        <w:rPr>
          <w:rFonts w:asciiTheme="minorBidi" w:hAnsiTheme="minorBidi"/>
          <w:bCs/>
          <w:color w:val="000000" w:themeColor="text1"/>
          <w:lang w:val="fr-BE"/>
        </w:rPr>
        <w:t xml:space="preserve"> poliovirus </w:t>
      </w:r>
      <w:r>
        <w:rPr>
          <w:rFonts w:asciiTheme="minorBidi" w:hAnsiTheme="minorBidi"/>
          <w:bCs/>
          <w:color w:val="000000" w:themeColor="text1"/>
          <w:lang w:val="fr-BE"/>
        </w:rPr>
        <w:t>décline au cours du temps</w:t>
      </w:r>
      <w:r w:rsidR="00915601"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Un déclin significatif de l’immunité intestinale a été observé un an après le dernier contact avec le </w:t>
      </w:r>
      <w:r w:rsidR="00191323" w:rsidRPr="006A210D">
        <w:rPr>
          <w:rFonts w:asciiTheme="minorBidi" w:hAnsiTheme="minorBidi"/>
          <w:bCs/>
          <w:color w:val="000000" w:themeColor="text1"/>
          <w:lang w:val="fr-BE"/>
        </w:rPr>
        <w:t>poliovirus</w:t>
      </w:r>
      <w:r w:rsidR="00020C05" w:rsidRPr="006A210D">
        <w:rPr>
          <w:rFonts w:asciiTheme="minorBidi" w:hAnsiTheme="minorBidi"/>
          <w:bCs/>
          <w:color w:val="000000" w:themeColor="text1"/>
          <w:lang w:val="fr-BE"/>
        </w:rPr>
        <w:t>,</w:t>
      </w:r>
      <w:r w:rsidR="00191323"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peu importe le </w:t>
      </w:r>
      <w:r w:rsidR="00B4168F" w:rsidRPr="006A210D">
        <w:rPr>
          <w:rFonts w:asciiTheme="minorBidi" w:hAnsiTheme="minorBidi"/>
          <w:bCs/>
          <w:color w:val="000000" w:themeColor="text1"/>
          <w:lang w:val="fr-BE"/>
        </w:rPr>
        <w:t>s</w:t>
      </w:r>
      <w:r>
        <w:rPr>
          <w:rFonts w:asciiTheme="minorBidi" w:hAnsiTheme="minorBidi"/>
          <w:bCs/>
          <w:color w:val="000000" w:themeColor="text1"/>
          <w:lang w:val="fr-BE"/>
        </w:rPr>
        <w:t>é</w:t>
      </w:r>
      <w:r w:rsidR="00B4168F" w:rsidRPr="006A210D">
        <w:rPr>
          <w:rFonts w:asciiTheme="minorBidi" w:hAnsiTheme="minorBidi"/>
          <w:bCs/>
          <w:color w:val="000000" w:themeColor="text1"/>
          <w:lang w:val="fr-BE"/>
        </w:rPr>
        <w:t>ro</w:t>
      </w:r>
      <w:r w:rsidR="00191323" w:rsidRPr="006A210D">
        <w:rPr>
          <w:rFonts w:asciiTheme="minorBidi" w:hAnsiTheme="minorBidi"/>
          <w:bCs/>
          <w:color w:val="000000" w:themeColor="text1"/>
          <w:lang w:val="fr-BE"/>
        </w:rPr>
        <w:t>type</w:t>
      </w:r>
      <w:r>
        <w:rPr>
          <w:rFonts w:asciiTheme="minorBidi" w:hAnsiTheme="minorBidi"/>
          <w:bCs/>
          <w:color w:val="000000" w:themeColor="text1"/>
          <w:lang w:val="fr-BE"/>
        </w:rPr>
        <w:t xml:space="preserve"> du virus</w:t>
      </w:r>
      <w:r w:rsidR="00191323" w:rsidRPr="006A210D">
        <w:rPr>
          <w:rFonts w:asciiTheme="minorBidi" w:hAnsiTheme="minorBidi"/>
          <w:bCs/>
          <w:color w:val="000000" w:themeColor="text1"/>
          <w:lang w:val="fr-BE"/>
        </w:rPr>
        <w:t>.</w:t>
      </w:r>
    </w:p>
    <w:p w14:paraId="6B2FF14C" w14:textId="77777777" w:rsidR="009A4282" w:rsidRPr="006A210D" w:rsidRDefault="009A4282" w:rsidP="004C5FF9">
      <w:pPr>
        <w:pStyle w:val="ListParagraph"/>
        <w:spacing w:after="0"/>
        <w:ind w:left="0"/>
        <w:jc w:val="both"/>
        <w:rPr>
          <w:rFonts w:asciiTheme="minorBidi" w:hAnsiTheme="minorBidi"/>
          <w:bCs/>
          <w:color w:val="000000" w:themeColor="text1"/>
          <w:lang w:val="fr-BE"/>
        </w:rPr>
      </w:pPr>
    </w:p>
    <w:p w14:paraId="6B2FF14D" w14:textId="68A621DF" w:rsidR="00776A83" w:rsidRPr="006A210D" w:rsidRDefault="00306F1E" w:rsidP="00985921">
      <w:pPr>
        <w:spacing w:after="0"/>
        <w:jc w:val="both"/>
        <w:rPr>
          <w:rFonts w:asciiTheme="minorBidi" w:hAnsiTheme="minorBidi"/>
          <w:bCs/>
          <w:color w:val="000000" w:themeColor="text1"/>
          <w:lang w:val="fr-BE"/>
        </w:rPr>
      </w:pPr>
      <w:r>
        <w:rPr>
          <w:rFonts w:asciiTheme="minorBidi" w:hAnsiTheme="minorBidi"/>
          <w:bCs/>
          <w:color w:val="000000" w:themeColor="text1"/>
          <w:lang w:val="fr-BE"/>
        </w:rPr>
        <w:t xml:space="preserve">Des études ont aussi montré que les enfants plus âgés participent à la </w:t>
      </w:r>
      <w:r w:rsidRPr="006A210D">
        <w:rPr>
          <w:rFonts w:asciiTheme="minorBidi" w:hAnsiTheme="minorBidi"/>
          <w:bCs/>
          <w:color w:val="000000" w:themeColor="text1"/>
          <w:lang w:val="fr-BE"/>
        </w:rPr>
        <w:t xml:space="preserve">transmission </w:t>
      </w:r>
      <w:r>
        <w:rPr>
          <w:rFonts w:asciiTheme="minorBidi" w:hAnsiTheme="minorBidi"/>
          <w:bCs/>
          <w:color w:val="000000" w:themeColor="text1"/>
          <w:lang w:val="fr-BE"/>
        </w:rPr>
        <w:t xml:space="preserve">du </w:t>
      </w:r>
      <w:r w:rsidR="00F53FE3" w:rsidRPr="006A210D">
        <w:rPr>
          <w:rFonts w:asciiTheme="minorBidi" w:hAnsiTheme="minorBidi"/>
          <w:bCs/>
          <w:color w:val="000000" w:themeColor="text1"/>
          <w:lang w:val="fr-BE"/>
        </w:rPr>
        <w:t xml:space="preserve">poliovirus. </w:t>
      </w:r>
      <w:r>
        <w:rPr>
          <w:rFonts w:asciiTheme="minorBidi" w:hAnsiTheme="minorBidi"/>
          <w:bCs/>
          <w:color w:val="000000" w:themeColor="text1"/>
          <w:lang w:val="fr-BE"/>
        </w:rPr>
        <w:t>Deux</w:t>
      </w:r>
      <w:r w:rsidR="00491473" w:rsidRPr="006A210D">
        <w:rPr>
          <w:rFonts w:asciiTheme="minorBidi" w:hAnsiTheme="minorBidi"/>
          <w:bCs/>
          <w:color w:val="000000" w:themeColor="text1"/>
          <w:lang w:val="fr-BE"/>
        </w:rPr>
        <w:t xml:space="preserve"> investigations </w:t>
      </w:r>
      <w:r>
        <w:rPr>
          <w:rFonts w:asciiTheme="minorBidi" w:hAnsiTheme="minorBidi"/>
          <w:bCs/>
          <w:color w:val="000000" w:themeColor="text1"/>
          <w:lang w:val="fr-BE"/>
        </w:rPr>
        <w:t>e</w:t>
      </w:r>
      <w:r w:rsidR="00491473" w:rsidRPr="006A210D">
        <w:rPr>
          <w:rFonts w:asciiTheme="minorBidi" w:hAnsiTheme="minorBidi"/>
          <w:bCs/>
          <w:color w:val="000000" w:themeColor="text1"/>
          <w:lang w:val="fr-BE"/>
        </w:rPr>
        <w:t>n Ind</w:t>
      </w:r>
      <w:r>
        <w:rPr>
          <w:rFonts w:asciiTheme="minorBidi" w:hAnsiTheme="minorBidi"/>
          <w:bCs/>
          <w:color w:val="000000" w:themeColor="text1"/>
          <w:lang w:val="fr-BE"/>
        </w:rPr>
        <w:t>e</w:t>
      </w:r>
      <w:r w:rsidR="00020C05" w:rsidRPr="006A210D">
        <w:rPr>
          <w:rStyle w:val="FootnoteReference"/>
          <w:rFonts w:asciiTheme="minorBidi" w:hAnsiTheme="minorBidi"/>
          <w:bCs/>
          <w:color w:val="000000" w:themeColor="text1"/>
          <w:lang w:val="fr-BE"/>
        </w:rPr>
        <w:footnoteReference w:id="3"/>
      </w:r>
      <w:r w:rsidR="00020C05" w:rsidRPr="006A210D">
        <w:rPr>
          <w:rStyle w:val="FootnoteReference"/>
          <w:rFonts w:asciiTheme="minorBidi" w:hAnsiTheme="minorBidi"/>
          <w:bCs/>
          <w:color w:val="000000" w:themeColor="text1"/>
          <w:lang w:val="fr-BE"/>
        </w:rPr>
        <w:footnoteReference w:id="4"/>
      </w:r>
      <w:r w:rsidR="00491473"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ont </w:t>
      </w:r>
      <w:r>
        <w:rPr>
          <w:rStyle w:val="hps"/>
          <w:rFonts w:ascii="Arial" w:hAnsi="Arial" w:cs="Arial"/>
          <w:color w:val="222222"/>
          <w:lang w:val="fr-FR"/>
        </w:rPr>
        <w:t>constaté que</w:t>
      </w:r>
      <w:r>
        <w:rPr>
          <w:rFonts w:ascii="Arial" w:hAnsi="Arial" w:cs="Arial"/>
          <w:color w:val="222222"/>
          <w:lang w:val="fr-FR"/>
        </w:rPr>
        <w:t xml:space="preserve"> </w:t>
      </w:r>
      <w:r>
        <w:rPr>
          <w:rStyle w:val="hps"/>
          <w:rFonts w:ascii="Arial" w:hAnsi="Arial" w:cs="Arial"/>
          <w:color w:val="222222"/>
          <w:lang w:val="fr-FR"/>
        </w:rPr>
        <w:t>l'infection asymptomatique</w:t>
      </w:r>
      <w:r>
        <w:rPr>
          <w:rFonts w:ascii="Arial" w:hAnsi="Arial" w:cs="Arial"/>
          <w:color w:val="222222"/>
          <w:lang w:val="fr-FR"/>
        </w:rPr>
        <w:t xml:space="preserve"> du PVS </w:t>
      </w:r>
      <w:r>
        <w:rPr>
          <w:rStyle w:val="hps"/>
          <w:rFonts w:ascii="Arial" w:hAnsi="Arial" w:cs="Arial"/>
          <w:color w:val="222222"/>
          <w:lang w:val="fr-FR"/>
        </w:rPr>
        <w:t>a été détectée</w:t>
      </w:r>
      <w:r>
        <w:rPr>
          <w:rFonts w:ascii="Arial" w:hAnsi="Arial" w:cs="Arial"/>
          <w:color w:val="222222"/>
          <w:lang w:val="fr-FR"/>
        </w:rPr>
        <w:t xml:space="preserve"> </w:t>
      </w:r>
      <w:r>
        <w:rPr>
          <w:rStyle w:val="hps"/>
          <w:rFonts w:ascii="Arial" w:hAnsi="Arial" w:cs="Arial"/>
          <w:color w:val="222222"/>
          <w:lang w:val="fr-FR"/>
        </w:rPr>
        <w:t>chez des individus</w:t>
      </w:r>
      <w:r>
        <w:rPr>
          <w:rFonts w:ascii="Arial" w:hAnsi="Arial" w:cs="Arial"/>
          <w:color w:val="222222"/>
          <w:lang w:val="fr-FR"/>
        </w:rPr>
        <w:t xml:space="preserve"> </w:t>
      </w:r>
      <w:r>
        <w:rPr>
          <w:rStyle w:val="hps"/>
          <w:rFonts w:ascii="Arial" w:hAnsi="Arial" w:cs="Arial"/>
          <w:color w:val="222222"/>
          <w:lang w:val="fr-FR"/>
        </w:rPr>
        <w:t>âgés de plus de</w:t>
      </w:r>
      <w:r>
        <w:rPr>
          <w:rFonts w:ascii="Arial" w:hAnsi="Arial" w:cs="Arial"/>
          <w:color w:val="222222"/>
          <w:lang w:val="fr-FR"/>
        </w:rPr>
        <w:t xml:space="preserve"> </w:t>
      </w:r>
      <w:r>
        <w:rPr>
          <w:rStyle w:val="hps"/>
          <w:rFonts w:ascii="Arial" w:hAnsi="Arial" w:cs="Arial"/>
          <w:color w:val="222222"/>
          <w:lang w:val="fr-FR"/>
        </w:rPr>
        <w:t>cinq ans (</w:t>
      </w:r>
      <w:r>
        <w:rPr>
          <w:rFonts w:ascii="Arial" w:hAnsi="Arial" w:cs="Arial"/>
          <w:color w:val="222222"/>
          <w:lang w:val="fr-FR"/>
        </w:rPr>
        <w:t xml:space="preserve">1-2% des enfants </w:t>
      </w:r>
      <w:r>
        <w:rPr>
          <w:rStyle w:val="hps"/>
          <w:rFonts w:ascii="Arial" w:hAnsi="Arial" w:cs="Arial"/>
          <w:color w:val="222222"/>
          <w:lang w:val="fr-FR"/>
        </w:rPr>
        <w:t>âgés en bonne santé</w:t>
      </w:r>
      <w:r>
        <w:rPr>
          <w:rFonts w:ascii="Arial" w:hAnsi="Arial" w:cs="Arial"/>
          <w:color w:val="222222"/>
          <w:lang w:val="fr-FR"/>
        </w:rPr>
        <w:t xml:space="preserve"> </w:t>
      </w:r>
      <w:r>
        <w:rPr>
          <w:rStyle w:val="hps"/>
          <w:rFonts w:ascii="Arial" w:hAnsi="Arial" w:cs="Arial"/>
          <w:color w:val="222222"/>
          <w:lang w:val="fr-FR"/>
        </w:rPr>
        <w:t>dans les zones infectées</w:t>
      </w:r>
      <w:r>
        <w:rPr>
          <w:rFonts w:ascii="Arial" w:hAnsi="Arial" w:cs="Arial"/>
          <w:color w:val="222222"/>
          <w:lang w:val="fr-FR"/>
        </w:rPr>
        <w:t xml:space="preserve"> excrétait </w:t>
      </w:r>
      <w:r>
        <w:rPr>
          <w:rStyle w:val="hps"/>
          <w:rFonts w:ascii="Arial" w:hAnsi="Arial" w:cs="Arial"/>
          <w:color w:val="222222"/>
          <w:lang w:val="fr-FR"/>
        </w:rPr>
        <w:t>du virus</w:t>
      </w:r>
      <w:r>
        <w:rPr>
          <w:rFonts w:ascii="Arial" w:hAnsi="Arial" w:cs="Arial"/>
          <w:color w:val="222222"/>
          <w:lang w:val="fr-FR"/>
        </w:rPr>
        <w:t xml:space="preserve">). La </w:t>
      </w:r>
      <w:r>
        <w:rPr>
          <w:rStyle w:val="hps"/>
          <w:rFonts w:ascii="Arial" w:hAnsi="Arial" w:cs="Arial"/>
          <w:color w:val="222222"/>
          <w:lang w:val="fr-FR"/>
        </w:rPr>
        <w:t>proportion et</w:t>
      </w:r>
      <w:r>
        <w:rPr>
          <w:rFonts w:ascii="Arial" w:hAnsi="Arial" w:cs="Arial"/>
          <w:color w:val="222222"/>
          <w:lang w:val="fr-FR"/>
        </w:rPr>
        <w:t xml:space="preserve"> le </w:t>
      </w:r>
      <w:r>
        <w:rPr>
          <w:rStyle w:val="hps"/>
          <w:rFonts w:ascii="Arial" w:hAnsi="Arial" w:cs="Arial"/>
          <w:color w:val="222222"/>
          <w:lang w:val="fr-FR"/>
        </w:rPr>
        <w:t>taux d'infections</w:t>
      </w:r>
      <w:r>
        <w:rPr>
          <w:rFonts w:ascii="Arial" w:hAnsi="Arial" w:cs="Arial"/>
          <w:color w:val="222222"/>
          <w:lang w:val="fr-FR"/>
        </w:rPr>
        <w:t xml:space="preserve"> </w:t>
      </w:r>
      <w:r>
        <w:rPr>
          <w:rStyle w:val="hps"/>
          <w:rFonts w:ascii="Arial" w:hAnsi="Arial" w:cs="Arial"/>
          <w:color w:val="222222"/>
          <w:lang w:val="fr-FR"/>
        </w:rPr>
        <w:t>asymptomatiques</w:t>
      </w:r>
      <w:r>
        <w:rPr>
          <w:rFonts w:ascii="Arial" w:hAnsi="Arial" w:cs="Arial"/>
          <w:color w:val="222222"/>
          <w:lang w:val="fr-FR"/>
        </w:rPr>
        <w:t xml:space="preserve"> en </w:t>
      </w:r>
      <w:r>
        <w:rPr>
          <w:rStyle w:val="hps"/>
          <w:rFonts w:ascii="Arial" w:hAnsi="Arial" w:cs="Arial"/>
          <w:color w:val="222222"/>
          <w:lang w:val="fr-FR"/>
        </w:rPr>
        <w:t>PVS1</w:t>
      </w:r>
      <w:r>
        <w:rPr>
          <w:rFonts w:ascii="Arial" w:hAnsi="Arial" w:cs="Arial"/>
          <w:color w:val="222222"/>
          <w:lang w:val="fr-FR"/>
        </w:rPr>
        <w:t xml:space="preserve"> </w:t>
      </w:r>
      <w:r>
        <w:rPr>
          <w:rStyle w:val="hps"/>
          <w:rFonts w:ascii="Arial" w:hAnsi="Arial" w:cs="Arial"/>
          <w:color w:val="222222"/>
          <w:lang w:val="fr-FR"/>
        </w:rPr>
        <w:t>étaient similaires</w:t>
      </w:r>
      <w:r>
        <w:rPr>
          <w:rFonts w:ascii="Arial" w:hAnsi="Arial" w:cs="Arial"/>
          <w:color w:val="222222"/>
          <w:lang w:val="fr-FR"/>
        </w:rPr>
        <w:t xml:space="preserve"> </w:t>
      </w:r>
      <w:r>
        <w:rPr>
          <w:rStyle w:val="hps"/>
          <w:rFonts w:ascii="Arial" w:hAnsi="Arial" w:cs="Arial"/>
          <w:color w:val="222222"/>
          <w:lang w:val="fr-FR"/>
        </w:rPr>
        <w:t>chez les moins de</w:t>
      </w:r>
      <w:r>
        <w:rPr>
          <w:rFonts w:ascii="Arial" w:hAnsi="Arial" w:cs="Arial"/>
          <w:color w:val="222222"/>
          <w:lang w:val="fr-FR"/>
        </w:rPr>
        <w:t xml:space="preserve"> </w:t>
      </w:r>
      <w:r>
        <w:rPr>
          <w:rStyle w:val="hps"/>
          <w:rFonts w:ascii="Arial" w:hAnsi="Arial" w:cs="Arial"/>
          <w:color w:val="222222"/>
          <w:lang w:val="fr-FR"/>
        </w:rPr>
        <w:t>cinq</w:t>
      </w:r>
      <w:r>
        <w:rPr>
          <w:rFonts w:ascii="Arial" w:hAnsi="Arial" w:cs="Arial"/>
          <w:color w:val="222222"/>
          <w:lang w:val="fr-FR"/>
        </w:rPr>
        <w:t xml:space="preserve"> </w:t>
      </w:r>
      <w:r>
        <w:rPr>
          <w:rStyle w:val="hps"/>
          <w:rFonts w:ascii="Arial" w:hAnsi="Arial" w:cs="Arial"/>
          <w:color w:val="222222"/>
          <w:lang w:val="fr-FR"/>
        </w:rPr>
        <w:t>ans</w:t>
      </w:r>
      <w:r>
        <w:rPr>
          <w:rFonts w:ascii="Arial" w:hAnsi="Arial" w:cs="Arial"/>
          <w:color w:val="222222"/>
          <w:lang w:val="fr-FR"/>
        </w:rPr>
        <w:t xml:space="preserve"> </w:t>
      </w:r>
      <w:r>
        <w:rPr>
          <w:rStyle w:val="hps"/>
          <w:rFonts w:ascii="Arial" w:hAnsi="Arial" w:cs="Arial"/>
          <w:color w:val="222222"/>
          <w:lang w:val="fr-FR"/>
        </w:rPr>
        <w:t>et les cinq</w:t>
      </w:r>
      <w:r>
        <w:rPr>
          <w:rFonts w:ascii="Arial" w:hAnsi="Arial" w:cs="Arial"/>
          <w:color w:val="222222"/>
          <w:lang w:val="fr-FR"/>
        </w:rPr>
        <w:t xml:space="preserve"> </w:t>
      </w:r>
      <w:r>
        <w:rPr>
          <w:rStyle w:val="hps"/>
          <w:rFonts w:ascii="Arial" w:hAnsi="Arial" w:cs="Arial"/>
          <w:color w:val="222222"/>
          <w:lang w:val="fr-FR"/>
        </w:rPr>
        <w:t>à 15 ans,</w:t>
      </w:r>
      <w:r>
        <w:rPr>
          <w:rFonts w:ascii="Arial" w:hAnsi="Arial" w:cs="Arial"/>
          <w:color w:val="222222"/>
          <w:lang w:val="fr-FR"/>
        </w:rPr>
        <w:t xml:space="preserve"> </w:t>
      </w:r>
      <w:r>
        <w:rPr>
          <w:rStyle w:val="hps"/>
          <w:rFonts w:ascii="Arial" w:hAnsi="Arial" w:cs="Arial"/>
          <w:color w:val="222222"/>
          <w:lang w:val="fr-FR"/>
        </w:rPr>
        <w:t>mais</w:t>
      </w:r>
      <w:r>
        <w:rPr>
          <w:rFonts w:ascii="Arial" w:hAnsi="Arial" w:cs="Arial"/>
          <w:color w:val="222222"/>
          <w:lang w:val="fr-FR"/>
        </w:rPr>
        <w:t xml:space="preserve"> </w:t>
      </w:r>
      <w:r>
        <w:rPr>
          <w:rStyle w:val="hps"/>
          <w:rFonts w:ascii="Arial" w:hAnsi="Arial" w:cs="Arial"/>
          <w:color w:val="222222"/>
          <w:lang w:val="fr-FR"/>
        </w:rPr>
        <w:t>plus faible chez les</w:t>
      </w:r>
      <w:r>
        <w:rPr>
          <w:rFonts w:ascii="Arial" w:hAnsi="Arial" w:cs="Arial"/>
          <w:color w:val="222222"/>
          <w:lang w:val="fr-FR"/>
        </w:rPr>
        <w:t xml:space="preserve"> </w:t>
      </w:r>
      <w:r>
        <w:rPr>
          <w:rStyle w:val="hps"/>
          <w:rFonts w:ascii="Arial" w:hAnsi="Arial" w:cs="Arial"/>
          <w:color w:val="222222"/>
          <w:lang w:val="fr-FR"/>
        </w:rPr>
        <w:t xml:space="preserve">jeunes </w:t>
      </w:r>
      <w:r w:rsidR="00985921">
        <w:rPr>
          <w:rStyle w:val="hps"/>
          <w:rFonts w:ascii="Arial" w:hAnsi="Arial" w:cs="Arial"/>
          <w:color w:val="222222"/>
          <w:lang w:val="fr-FR"/>
        </w:rPr>
        <w:t>â</w:t>
      </w:r>
      <w:r>
        <w:rPr>
          <w:rStyle w:val="hps"/>
          <w:rFonts w:ascii="Arial" w:hAnsi="Arial" w:cs="Arial"/>
          <w:color w:val="222222"/>
          <w:lang w:val="fr-FR"/>
        </w:rPr>
        <w:t>gés de plus de</w:t>
      </w:r>
      <w:r>
        <w:rPr>
          <w:rFonts w:ascii="Arial" w:hAnsi="Arial" w:cs="Arial"/>
          <w:color w:val="222222"/>
          <w:lang w:val="fr-FR"/>
        </w:rPr>
        <w:t xml:space="preserve"> </w:t>
      </w:r>
      <w:r>
        <w:rPr>
          <w:rStyle w:val="hps"/>
          <w:rFonts w:ascii="Arial" w:hAnsi="Arial" w:cs="Arial"/>
          <w:color w:val="222222"/>
          <w:lang w:val="fr-FR"/>
        </w:rPr>
        <w:t>15</w:t>
      </w:r>
      <w:r>
        <w:rPr>
          <w:rFonts w:ascii="Arial" w:hAnsi="Arial" w:cs="Arial"/>
          <w:color w:val="222222"/>
          <w:lang w:val="fr-FR"/>
        </w:rPr>
        <w:t xml:space="preserve"> </w:t>
      </w:r>
      <w:r>
        <w:rPr>
          <w:rStyle w:val="hps"/>
          <w:rFonts w:ascii="Arial" w:hAnsi="Arial" w:cs="Arial"/>
          <w:color w:val="222222"/>
          <w:lang w:val="fr-FR"/>
        </w:rPr>
        <w:t>ans.</w:t>
      </w:r>
      <w:r w:rsidR="009A4282" w:rsidRPr="006A210D">
        <w:rPr>
          <w:rFonts w:hAnsi="Palatino Linotype"/>
          <w:b/>
          <w:bCs/>
          <w:color w:val="000000" w:themeColor="text1"/>
          <w:kern w:val="24"/>
          <w:sz w:val="32"/>
          <w:szCs w:val="32"/>
          <w:lang w:val="fr-BE"/>
        </w:rPr>
        <w:t xml:space="preserve"> </w:t>
      </w:r>
    </w:p>
    <w:p w14:paraId="6B2FF14E" w14:textId="77777777" w:rsidR="009A4282" w:rsidRPr="006A210D" w:rsidRDefault="009A4282" w:rsidP="004C5FF9">
      <w:pPr>
        <w:spacing w:after="0"/>
        <w:jc w:val="both"/>
        <w:rPr>
          <w:rFonts w:asciiTheme="minorBidi" w:hAnsiTheme="minorBidi"/>
          <w:bCs/>
          <w:color w:val="000000" w:themeColor="text1"/>
          <w:lang w:val="fr-BE"/>
        </w:rPr>
      </w:pPr>
    </w:p>
    <w:p w14:paraId="6B2FF14F" w14:textId="04AE5968" w:rsidR="009A4282" w:rsidRPr="006A210D" w:rsidRDefault="00306F1E" w:rsidP="00985921">
      <w:pPr>
        <w:spacing w:after="0"/>
        <w:jc w:val="both"/>
        <w:rPr>
          <w:rFonts w:asciiTheme="minorBidi" w:hAnsiTheme="minorBidi"/>
          <w:bCs/>
          <w:color w:val="000000" w:themeColor="text1"/>
          <w:lang w:val="fr-BE"/>
        </w:rPr>
      </w:pPr>
      <w:r>
        <w:rPr>
          <w:rStyle w:val="hps"/>
          <w:rFonts w:ascii="Arial" w:hAnsi="Arial" w:cs="Arial"/>
          <w:color w:val="222222"/>
          <w:lang w:val="fr-FR"/>
        </w:rPr>
        <w:lastRenderedPageBreak/>
        <w:t>Comme les personnes avec peu ou pas d'immunité</w:t>
      </w:r>
      <w:r>
        <w:rPr>
          <w:rFonts w:ascii="Arial" w:hAnsi="Arial" w:cs="Arial"/>
          <w:color w:val="222222"/>
          <w:lang w:val="fr-FR"/>
        </w:rPr>
        <w:t xml:space="preserve"> </w:t>
      </w:r>
      <w:r>
        <w:rPr>
          <w:rStyle w:val="hps"/>
          <w:rFonts w:ascii="Arial" w:hAnsi="Arial" w:cs="Arial"/>
          <w:color w:val="222222"/>
          <w:lang w:val="fr-FR"/>
        </w:rPr>
        <w:t>intestinale</w:t>
      </w:r>
      <w:r>
        <w:rPr>
          <w:rFonts w:ascii="Arial" w:hAnsi="Arial" w:cs="Arial"/>
          <w:color w:val="222222"/>
          <w:lang w:val="fr-FR"/>
        </w:rPr>
        <w:t xml:space="preserve"> </w:t>
      </w:r>
      <w:r>
        <w:rPr>
          <w:rStyle w:val="hps"/>
          <w:rFonts w:ascii="Arial" w:hAnsi="Arial" w:cs="Arial"/>
          <w:color w:val="222222"/>
          <w:lang w:val="fr-FR"/>
        </w:rPr>
        <w:t>peuvent jouer un</w:t>
      </w:r>
      <w:r>
        <w:rPr>
          <w:rFonts w:ascii="Arial" w:hAnsi="Arial" w:cs="Arial"/>
          <w:color w:val="222222"/>
          <w:lang w:val="fr-FR"/>
        </w:rPr>
        <w:t xml:space="preserve"> </w:t>
      </w:r>
      <w:r>
        <w:rPr>
          <w:rStyle w:val="hps"/>
          <w:rFonts w:ascii="Arial" w:hAnsi="Arial" w:cs="Arial"/>
          <w:color w:val="222222"/>
          <w:lang w:val="fr-FR"/>
        </w:rPr>
        <w:t>rôle important dans la</w:t>
      </w:r>
      <w:r>
        <w:rPr>
          <w:rFonts w:ascii="Arial" w:hAnsi="Arial" w:cs="Arial"/>
          <w:color w:val="222222"/>
          <w:lang w:val="fr-FR"/>
        </w:rPr>
        <w:t xml:space="preserve"> </w:t>
      </w:r>
      <w:r>
        <w:rPr>
          <w:rStyle w:val="hps"/>
          <w:rFonts w:ascii="Arial" w:hAnsi="Arial" w:cs="Arial"/>
          <w:color w:val="222222"/>
          <w:lang w:val="fr-FR"/>
        </w:rPr>
        <w:t>propagation du virus</w:t>
      </w:r>
      <w:r>
        <w:rPr>
          <w:rFonts w:ascii="Arial" w:hAnsi="Arial" w:cs="Arial"/>
          <w:color w:val="222222"/>
          <w:lang w:val="fr-FR"/>
        </w:rPr>
        <w:t xml:space="preserve"> </w:t>
      </w:r>
      <w:r>
        <w:rPr>
          <w:rStyle w:val="hps"/>
          <w:rFonts w:ascii="Arial" w:hAnsi="Arial" w:cs="Arial"/>
          <w:color w:val="222222"/>
          <w:lang w:val="fr-FR"/>
        </w:rPr>
        <w:t>de la polio</w:t>
      </w:r>
      <w:r>
        <w:rPr>
          <w:rFonts w:ascii="Arial" w:hAnsi="Arial" w:cs="Arial"/>
          <w:color w:val="222222"/>
          <w:lang w:val="fr-FR"/>
        </w:rPr>
        <w:t xml:space="preserve">, même si elles </w:t>
      </w:r>
      <w:r>
        <w:rPr>
          <w:rStyle w:val="hps"/>
          <w:rFonts w:ascii="Arial" w:hAnsi="Arial" w:cs="Arial"/>
          <w:color w:val="222222"/>
          <w:lang w:val="fr-FR"/>
        </w:rPr>
        <w:t>ne présentent aucun symptôme</w:t>
      </w:r>
      <w:r>
        <w:rPr>
          <w:rFonts w:ascii="Arial" w:hAnsi="Arial" w:cs="Arial"/>
          <w:color w:val="222222"/>
          <w:lang w:val="fr-FR"/>
        </w:rPr>
        <w:t xml:space="preserve"> </w:t>
      </w:r>
      <w:r>
        <w:rPr>
          <w:rStyle w:val="hps"/>
          <w:rFonts w:ascii="Arial" w:hAnsi="Arial" w:cs="Arial"/>
          <w:color w:val="222222"/>
          <w:lang w:val="fr-FR"/>
        </w:rPr>
        <w:t>de la maladie</w:t>
      </w:r>
      <w:r>
        <w:rPr>
          <w:rFonts w:ascii="Arial" w:hAnsi="Arial" w:cs="Arial"/>
          <w:color w:val="222222"/>
          <w:lang w:val="fr-FR"/>
        </w:rPr>
        <w:t>, l’</w:t>
      </w:r>
      <w:r>
        <w:rPr>
          <w:rStyle w:val="hps"/>
          <w:rFonts w:ascii="Arial" w:hAnsi="Arial" w:cs="Arial"/>
          <w:color w:val="222222"/>
          <w:lang w:val="fr-FR"/>
        </w:rPr>
        <w:t>OMS recommande</w:t>
      </w:r>
      <w:r w:rsidR="00985921">
        <w:rPr>
          <w:rStyle w:val="hps"/>
          <w:rFonts w:ascii="Arial" w:hAnsi="Arial" w:cs="Arial"/>
          <w:color w:val="222222"/>
          <w:lang w:val="fr-FR"/>
        </w:rPr>
        <w:t>,</w:t>
      </w:r>
      <w:r w:rsidR="00985921" w:rsidRPr="00985921">
        <w:rPr>
          <w:rStyle w:val="hps"/>
          <w:rFonts w:ascii="Arial" w:hAnsi="Arial" w:cs="Arial"/>
          <w:color w:val="222222"/>
          <w:lang w:val="fr-FR"/>
        </w:rPr>
        <w:t xml:space="preserve"> </w:t>
      </w:r>
      <w:r w:rsidR="00985921">
        <w:rPr>
          <w:rStyle w:val="hps"/>
          <w:rFonts w:ascii="Arial" w:hAnsi="Arial" w:cs="Arial"/>
          <w:color w:val="222222"/>
          <w:lang w:val="fr-FR"/>
        </w:rPr>
        <w:t xml:space="preserve">dans les directives en matière de voyage et de santé internationale, </w:t>
      </w:r>
      <w:r>
        <w:rPr>
          <w:rFonts w:ascii="Arial" w:hAnsi="Arial" w:cs="Arial"/>
          <w:color w:val="222222"/>
          <w:lang w:val="fr-FR"/>
        </w:rPr>
        <w:t>l</w:t>
      </w:r>
      <w:r w:rsidR="000B2AC9">
        <w:rPr>
          <w:rFonts w:ascii="Arial" w:hAnsi="Arial" w:cs="Arial"/>
          <w:color w:val="222222"/>
          <w:lang w:val="fr-FR"/>
        </w:rPr>
        <w:t xml:space="preserve">a </w:t>
      </w:r>
      <w:r>
        <w:rPr>
          <w:rStyle w:val="hps"/>
          <w:rFonts w:ascii="Arial" w:hAnsi="Arial" w:cs="Arial"/>
          <w:color w:val="222222"/>
          <w:lang w:val="fr-FR"/>
        </w:rPr>
        <w:t>prim</w:t>
      </w:r>
      <w:r w:rsidR="000B2AC9">
        <w:rPr>
          <w:rStyle w:val="hps"/>
          <w:rFonts w:ascii="Arial" w:hAnsi="Arial" w:cs="Arial"/>
          <w:color w:val="222222"/>
          <w:lang w:val="fr-FR"/>
        </w:rPr>
        <w:t>o</w:t>
      </w:r>
      <w:r>
        <w:rPr>
          <w:rStyle w:val="hps"/>
          <w:rFonts w:ascii="Arial" w:hAnsi="Arial" w:cs="Arial"/>
          <w:color w:val="222222"/>
          <w:lang w:val="fr-FR"/>
        </w:rPr>
        <w:t>vaccination contre la polio</w:t>
      </w:r>
      <w:r>
        <w:rPr>
          <w:rFonts w:ascii="Arial" w:hAnsi="Arial" w:cs="Arial"/>
          <w:color w:val="222222"/>
          <w:lang w:val="fr-FR"/>
        </w:rPr>
        <w:t xml:space="preserve"> </w:t>
      </w:r>
      <w:r>
        <w:rPr>
          <w:rStyle w:val="hps"/>
          <w:rFonts w:ascii="Arial" w:hAnsi="Arial" w:cs="Arial"/>
          <w:color w:val="222222"/>
          <w:lang w:val="fr-FR"/>
        </w:rPr>
        <w:t>selon le</w:t>
      </w:r>
      <w:r>
        <w:rPr>
          <w:rFonts w:ascii="Arial" w:hAnsi="Arial" w:cs="Arial"/>
          <w:color w:val="222222"/>
          <w:lang w:val="fr-FR"/>
        </w:rPr>
        <w:t xml:space="preserve"> </w:t>
      </w:r>
      <w:r>
        <w:rPr>
          <w:rStyle w:val="hps"/>
          <w:rFonts w:ascii="Arial" w:hAnsi="Arial" w:cs="Arial"/>
          <w:color w:val="222222"/>
          <w:lang w:val="fr-FR"/>
        </w:rPr>
        <w:t>programme national de vaccination</w:t>
      </w:r>
      <w:r>
        <w:rPr>
          <w:rFonts w:ascii="Arial" w:hAnsi="Arial" w:cs="Arial"/>
          <w:color w:val="222222"/>
          <w:lang w:val="fr-FR"/>
        </w:rPr>
        <w:t xml:space="preserve">, </w:t>
      </w:r>
      <w:r>
        <w:rPr>
          <w:rStyle w:val="hps"/>
          <w:rFonts w:ascii="Arial" w:hAnsi="Arial" w:cs="Arial"/>
          <w:color w:val="222222"/>
          <w:lang w:val="fr-FR"/>
        </w:rPr>
        <w:t>ou au moins un</w:t>
      </w:r>
      <w:r>
        <w:rPr>
          <w:rFonts w:ascii="Arial" w:hAnsi="Arial" w:cs="Arial"/>
          <w:color w:val="222222"/>
          <w:lang w:val="fr-FR"/>
        </w:rPr>
        <w:t xml:space="preserve"> </w:t>
      </w:r>
      <w:r>
        <w:rPr>
          <w:rStyle w:val="hps"/>
          <w:rFonts w:ascii="Arial" w:hAnsi="Arial" w:cs="Arial"/>
          <w:color w:val="222222"/>
          <w:lang w:val="fr-FR"/>
        </w:rPr>
        <w:t>dose de</w:t>
      </w:r>
      <w:r>
        <w:rPr>
          <w:rFonts w:ascii="Arial" w:hAnsi="Arial" w:cs="Arial"/>
          <w:color w:val="222222"/>
          <w:lang w:val="fr-FR"/>
        </w:rPr>
        <w:t xml:space="preserve"> </w:t>
      </w:r>
      <w:r>
        <w:rPr>
          <w:rStyle w:val="hps"/>
          <w:rFonts w:ascii="Arial" w:hAnsi="Arial" w:cs="Arial"/>
          <w:color w:val="222222"/>
          <w:lang w:val="fr-FR"/>
        </w:rPr>
        <w:t>vaccin contre la polio</w:t>
      </w:r>
      <w:r>
        <w:rPr>
          <w:rFonts w:ascii="Arial" w:hAnsi="Arial" w:cs="Arial"/>
          <w:color w:val="222222"/>
          <w:lang w:val="fr-FR"/>
        </w:rPr>
        <w:t xml:space="preserve"> </w:t>
      </w:r>
      <w:r>
        <w:rPr>
          <w:rStyle w:val="hps"/>
          <w:rFonts w:ascii="Arial" w:hAnsi="Arial" w:cs="Arial"/>
          <w:color w:val="222222"/>
          <w:lang w:val="fr-FR"/>
        </w:rPr>
        <w:t>pour tous les adultes</w:t>
      </w:r>
      <w:r>
        <w:rPr>
          <w:rFonts w:ascii="Arial" w:hAnsi="Arial" w:cs="Arial"/>
          <w:color w:val="222222"/>
          <w:lang w:val="fr-FR"/>
        </w:rPr>
        <w:t xml:space="preserve"> </w:t>
      </w:r>
      <w:r>
        <w:rPr>
          <w:rStyle w:val="hps"/>
          <w:rFonts w:ascii="Arial" w:hAnsi="Arial" w:cs="Arial"/>
          <w:color w:val="222222"/>
          <w:lang w:val="fr-FR"/>
        </w:rPr>
        <w:t>et les enfants</w:t>
      </w:r>
      <w:r>
        <w:rPr>
          <w:rFonts w:ascii="Arial" w:hAnsi="Arial" w:cs="Arial"/>
          <w:color w:val="222222"/>
          <w:lang w:val="fr-FR"/>
        </w:rPr>
        <w:t xml:space="preserve"> </w:t>
      </w:r>
      <w:r>
        <w:rPr>
          <w:rStyle w:val="hps"/>
          <w:rFonts w:ascii="Arial" w:hAnsi="Arial" w:cs="Arial"/>
          <w:color w:val="222222"/>
          <w:lang w:val="fr-FR"/>
        </w:rPr>
        <w:t>qui voyagent</w:t>
      </w:r>
      <w:r>
        <w:rPr>
          <w:rFonts w:ascii="Arial" w:hAnsi="Arial" w:cs="Arial"/>
          <w:color w:val="222222"/>
          <w:lang w:val="fr-FR"/>
        </w:rPr>
        <w:t xml:space="preserve"> </w:t>
      </w:r>
      <w:r>
        <w:rPr>
          <w:rStyle w:val="hps"/>
          <w:rFonts w:ascii="Arial" w:hAnsi="Arial" w:cs="Arial"/>
          <w:color w:val="222222"/>
          <w:lang w:val="fr-FR"/>
        </w:rPr>
        <w:t>vers ou à partir</w:t>
      </w:r>
      <w:r>
        <w:rPr>
          <w:rFonts w:ascii="Arial" w:hAnsi="Arial" w:cs="Arial"/>
          <w:color w:val="222222"/>
          <w:lang w:val="fr-FR"/>
        </w:rPr>
        <w:t xml:space="preserve"> </w:t>
      </w:r>
      <w:r>
        <w:rPr>
          <w:rStyle w:val="hps"/>
          <w:rFonts w:ascii="Arial" w:hAnsi="Arial" w:cs="Arial"/>
          <w:color w:val="222222"/>
          <w:lang w:val="fr-FR"/>
        </w:rPr>
        <w:t>d'une</w:t>
      </w:r>
      <w:r>
        <w:rPr>
          <w:rFonts w:ascii="Arial" w:hAnsi="Arial" w:cs="Arial"/>
          <w:color w:val="222222"/>
          <w:lang w:val="fr-FR"/>
        </w:rPr>
        <w:t xml:space="preserve"> </w:t>
      </w:r>
      <w:r>
        <w:rPr>
          <w:rStyle w:val="hps"/>
          <w:rFonts w:ascii="Arial" w:hAnsi="Arial" w:cs="Arial"/>
          <w:color w:val="222222"/>
          <w:lang w:val="fr-FR"/>
        </w:rPr>
        <w:t>zone affectée</w:t>
      </w:r>
      <w:r>
        <w:rPr>
          <w:rFonts w:ascii="Arial" w:hAnsi="Arial" w:cs="Arial"/>
          <w:color w:val="222222"/>
          <w:lang w:val="fr-FR"/>
        </w:rPr>
        <w:t xml:space="preserve"> </w:t>
      </w:r>
      <w:r w:rsidR="000B2AC9">
        <w:rPr>
          <w:rFonts w:ascii="Arial" w:hAnsi="Arial" w:cs="Arial"/>
          <w:color w:val="222222"/>
          <w:lang w:val="fr-FR"/>
        </w:rPr>
        <w:t>par</w:t>
      </w:r>
      <w:r>
        <w:rPr>
          <w:rStyle w:val="hps"/>
          <w:rFonts w:ascii="Arial" w:hAnsi="Arial" w:cs="Arial"/>
          <w:color w:val="222222"/>
          <w:lang w:val="fr-FR"/>
        </w:rPr>
        <w:t xml:space="preserve"> la polio</w:t>
      </w:r>
      <w:r>
        <w:rPr>
          <w:rFonts w:ascii="Arial" w:hAnsi="Arial" w:cs="Arial"/>
          <w:color w:val="222222"/>
          <w:lang w:val="fr-FR"/>
        </w:rPr>
        <w:t xml:space="preserve"> </w:t>
      </w:r>
      <w:r>
        <w:rPr>
          <w:rStyle w:val="hps"/>
          <w:rFonts w:ascii="Arial" w:hAnsi="Arial" w:cs="Arial"/>
          <w:color w:val="222222"/>
          <w:lang w:val="fr-FR"/>
        </w:rPr>
        <w:t>(</w:t>
      </w:r>
      <w:r>
        <w:rPr>
          <w:rFonts w:ascii="Arial" w:hAnsi="Arial" w:cs="Arial"/>
          <w:color w:val="222222"/>
          <w:lang w:val="fr-FR"/>
        </w:rPr>
        <w:t>http://www.who.int/ith/en/)</w:t>
      </w:r>
      <w:r w:rsidR="00204494" w:rsidRPr="006A210D">
        <w:rPr>
          <w:rFonts w:asciiTheme="minorBidi" w:hAnsiTheme="minorBidi"/>
          <w:bCs/>
          <w:color w:val="000000" w:themeColor="text1"/>
          <w:lang w:val="fr-BE"/>
        </w:rPr>
        <w:t>.</w:t>
      </w:r>
    </w:p>
    <w:p w14:paraId="6B2FF150" w14:textId="77777777" w:rsidR="006065D7" w:rsidRPr="006A210D" w:rsidRDefault="006065D7" w:rsidP="006065D7">
      <w:pPr>
        <w:spacing w:after="0"/>
        <w:rPr>
          <w:rFonts w:asciiTheme="minorBidi" w:hAnsiTheme="minorBidi"/>
          <w:bCs/>
          <w:color w:val="000000" w:themeColor="text1"/>
          <w:lang w:val="fr-BE"/>
        </w:rPr>
      </w:pPr>
    </w:p>
    <w:p w14:paraId="6B2FF151" w14:textId="6E3260A0" w:rsidR="006065D7" w:rsidRPr="006A210D" w:rsidRDefault="000B2AC9" w:rsidP="000C31C3">
      <w:pPr>
        <w:spacing w:after="0"/>
        <w:jc w:val="both"/>
        <w:rPr>
          <w:rFonts w:asciiTheme="minorBidi" w:hAnsiTheme="minorBidi"/>
          <w:bCs/>
          <w:color w:val="000000" w:themeColor="text1"/>
          <w:lang w:val="fr-BE"/>
        </w:rPr>
      </w:pPr>
      <w:r>
        <w:rPr>
          <w:rFonts w:asciiTheme="minorBidi" w:hAnsiTheme="minorBidi"/>
          <w:bCs/>
          <w:color w:val="000000" w:themeColor="text1"/>
          <w:lang w:val="fr-BE"/>
        </w:rPr>
        <w:t xml:space="preserve">Le Royaume d’Arabie Saoudite a des exigences strictes en termes de vaccination pour toute personne voyageant </w:t>
      </w:r>
      <w:r>
        <w:rPr>
          <w:rStyle w:val="hps"/>
          <w:rFonts w:ascii="Arial" w:hAnsi="Arial" w:cs="Arial"/>
          <w:color w:val="222222"/>
          <w:lang w:val="fr-FR"/>
        </w:rPr>
        <w:t>pour le Hajj</w:t>
      </w:r>
      <w:r>
        <w:rPr>
          <w:rFonts w:ascii="Arial" w:hAnsi="Arial" w:cs="Arial"/>
          <w:color w:val="222222"/>
          <w:lang w:val="fr-FR"/>
        </w:rPr>
        <w:t xml:space="preserve"> </w:t>
      </w:r>
      <w:r>
        <w:rPr>
          <w:rStyle w:val="hps"/>
          <w:rFonts w:ascii="Arial" w:hAnsi="Arial" w:cs="Arial"/>
          <w:color w:val="222222"/>
          <w:lang w:val="fr-FR"/>
        </w:rPr>
        <w:t>à partir d'une</w:t>
      </w:r>
      <w:r>
        <w:rPr>
          <w:rFonts w:ascii="Arial" w:hAnsi="Arial" w:cs="Arial"/>
          <w:color w:val="222222"/>
          <w:lang w:val="fr-FR"/>
        </w:rPr>
        <w:t xml:space="preserve"> </w:t>
      </w:r>
      <w:r>
        <w:rPr>
          <w:rStyle w:val="hps"/>
          <w:rFonts w:ascii="Arial" w:hAnsi="Arial" w:cs="Arial"/>
          <w:color w:val="222222"/>
          <w:lang w:val="fr-FR"/>
        </w:rPr>
        <w:t>zone infectée</w:t>
      </w:r>
      <w:r>
        <w:rPr>
          <w:rFonts w:ascii="Arial" w:hAnsi="Arial" w:cs="Arial"/>
          <w:color w:val="222222"/>
          <w:lang w:val="fr-FR"/>
        </w:rPr>
        <w:t xml:space="preserve"> </w:t>
      </w:r>
      <w:r>
        <w:rPr>
          <w:rStyle w:val="hps"/>
          <w:rFonts w:ascii="Arial" w:hAnsi="Arial" w:cs="Arial"/>
          <w:color w:val="222222"/>
          <w:lang w:val="fr-FR"/>
        </w:rPr>
        <w:t>par la polio</w:t>
      </w:r>
      <w:r w:rsidR="006065D7"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Une preuve de la vaccination contre la polio est exigée avant le voyage et une dose additionnelle de vaccin contre la polio est administrée à l’arrivée en Arabie Saoudite chez ceux qui arrivent d’un pays infecté par la polio, </w:t>
      </w:r>
      <w:r w:rsidR="000C31C3">
        <w:rPr>
          <w:rStyle w:val="hps"/>
          <w:rFonts w:ascii="Arial" w:hAnsi="Arial" w:cs="Arial"/>
          <w:color w:val="222222"/>
          <w:lang w:val="fr-FR"/>
        </w:rPr>
        <w:t>indépendamment de l'âge</w:t>
      </w:r>
      <w:r>
        <w:rPr>
          <w:rFonts w:asciiTheme="minorBidi" w:hAnsiTheme="minorBidi"/>
          <w:bCs/>
          <w:color w:val="000000" w:themeColor="text1"/>
          <w:lang w:val="fr-BE"/>
        </w:rPr>
        <w:t xml:space="preserve">. </w:t>
      </w:r>
    </w:p>
    <w:p w14:paraId="6B2FF152" w14:textId="77777777" w:rsidR="006065D7" w:rsidRPr="006A210D" w:rsidRDefault="006065D7" w:rsidP="006065D7">
      <w:pPr>
        <w:spacing w:after="0"/>
        <w:rPr>
          <w:rFonts w:asciiTheme="minorBidi" w:hAnsiTheme="minorBidi"/>
          <w:bCs/>
          <w:color w:val="000000" w:themeColor="text1"/>
          <w:lang w:val="fr-BE"/>
        </w:rPr>
      </w:pPr>
    </w:p>
    <w:p w14:paraId="6B2FF153" w14:textId="0A1F646E" w:rsidR="00EB3845" w:rsidRPr="006A210D" w:rsidRDefault="00DD0276" w:rsidP="00FA7B05">
      <w:pPr>
        <w:spacing w:after="0"/>
        <w:rPr>
          <w:rFonts w:asciiTheme="minorBidi" w:hAnsiTheme="minorBidi"/>
          <w:b/>
          <w:color w:val="000000" w:themeColor="text1"/>
          <w:lang w:val="fr-BE"/>
        </w:rPr>
      </w:pPr>
      <w:r w:rsidRPr="000C31C3">
        <w:rPr>
          <w:rFonts w:asciiTheme="minorBidi" w:hAnsiTheme="minorBidi"/>
          <w:b/>
          <w:color w:val="000000" w:themeColor="text1"/>
          <w:lang w:val="fr-BE"/>
        </w:rPr>
        <w:t xml:space="preserve">Impact </w:t>
      </w:r>
      <w:r w:rsidR="000C31C3" w:rsidRPr="000C31C3">
        <w:rPr>
          <w:rFonts w:asciiTheme="minorBidi" w:hAnsiTheme="minorBidi"/>
          <w:b/>
          <w:color w:val="000000" w:themeColor="text1"/>
          <w:lang w:val="fr-BE"/>
        </w:rPr>
        <w:t>de</w:t>
      </w:r>
      <w:r w:rsidR="00FA7B05">
        <w:rPr>
          <w:rFonts w:asciiTheme="minorBidi" w:hAnsiTheme="minorBidi"/>
          <w:b/>
          <w:color w:val="000000" w:themeColor="text1"/>
          <w:lang w:val="fr-BE"/>
        </w:rPr>
        <w:t>s</w:t>
      </w:r>
      <w:r w:rsidR="000C31C3" w:rsidRPr="000C31C3">
        <w:rPr>
          <w:rFonts w:asciiTheme="minorBidi" w:hAnsiTheme="minorBidi"/>
          <w:b/>
          <w:color w:val="000000" w:themeColor="text1"/>
          <w:lang w:val="fr-BE"/>
        </w:rPr>
        <w:t xml:space="preserve"> </w:t>
      </w:r>
      <w:r w:rsidR="000C31C3" w:rsidRPr="000C31C3">
        <w:rPr>
          <w:rStyle w:val="hps"/>
          <w:rFonts w:ascii="Arial" w:hAnsi="Arial" w:cs="Arial"/>
          <w:b/>
          <w:color w:val="222222"/>
          <w:lang w:val="fr-FR"/>
        </w:rPr>
        <w:t>campagne</w:t>
      </w:r>
      <w:r w:rsidR="00FA7B05">
        <w:rPr>
          <w:rStyle w:val="hps"/>
          <w:rFonts w:ascii="Arial" w:hAnsi="Arial" w:cs="Arial"/>
          <w:b/>
          <w:color w:val="222222"/>
          <w:lang w:val="fr-FR"/>
        </w:rPr>
        <w:t>s</w:t>
      </w:r>
      <w:r w:rsidR="000C31C3" w:rsidRPr="000C31C3">
        <w:rPr>
          <w:rStyle w:val="hps"/>
          <w:rFonts w:ascii="Arial" w:hAnsi="Arial" w:cs="Arial"/>
          <w:b/>
          <w:color w:val="222222"/>
          <w:lang w:val="fr-FR"/>
        </w:rPr>
        <w:t xml:space="preserve"> de groupes d'âge</w:t>
      </w:r>
      <w:r w:rsidR="000C31C3" w:rsidRPr="000C31C3">
        <w:rPr>
          <w:rFonts w:ascii="Arial" w:hAnsi="Arial" w:cs="Arial"/>
          <w:b/>
          <w:color w:val="222222"/>
          <w:lang w:val="fr-FR"/>
        </w:rPr>
        <w:t xml:space="preserve"> </w:t>
      </w:r>
      <w:r w:rsidR="000C31C3" w:rsidRPr="000C31C3">
        <w:rPr>
          <w:rStyle w:val="hps"/>
          <w:rFonts w:ascii="Arial" w:hAnsi="Arial" w:cs="Arial"/>
          <w:b/>
          <w:color w:val="222222"/>
          <w:lang w:val="fr-FR"/>
        </w:rPr>
        <w:t>élargis</w:t>
      </w:r>
      <w:r w:rsidR="000C31C3" w:rsidRPr="000C31C3">
        <w:rPr>
          <w:rFonts w:asciiTheme="minorBidi" w:hAnsiTheme="minorBidi"/>
          <w:b/>
          <w:color w:val="000000" w:themeColor="text1"/>
          <w:lang w:val="fr-BE"/>
        </w:rPr>
        <w:t xml:space="preserve"> en épidémie</w:t>
      </w:r>
      <w:r w:rsidR="006065D7" w:rsidRPr="006A210D">
        <w:rPr>
          <w:rFonts w:asciiTheme="minorBidi" w:hAnsiTheme="minorBidi"/>
          <w:b/>
          <w:color w:val="000000" w:themeColor="text1"/>
          <w:lang w:val="fr-BE"/>
        </w:rPr>
        <w:t xml:space="preserve">: </w:t>
      </w:r>
    </w:p>
    <w:p w14:paraId="6B2FF154" w14:textId="4B2D680A" w:rsidR="00EB3845" w:rsidRPr="006A210D" w:rsidRDefault="000C31C3" w:rsidP="00FA7B05">
      <w:pPr>
        <w:spacing w:after="0"/>
        <w:jc w:val="both"/>
        <w:rPr>
          <w:rFonts w:asciiTheme="minorBidi" w:hAnsiTheme="minorBidi"/>
          <w:bCs/>
          <w:color w:val="000000" w:themeColor="text1"/>
          <w:lang w:val="fr-BE"/>
        </w:rPr>
      </w:pPr>
      <w:r>
        <w:rPr>
          <w:rFonts w:asciiTheme="minorBidi" w:hAnsiTheme="minorBidi"/>
          <w:bCs/>
          <w:color w:val="000000" w:themeColor="text1"/>
          <w:lang w:val="fr-BE"/>
        </w:rPr>
        <w:t xml:space="preserve">Les modèles dynamiques développés par l’organisation de recherche </w:t>
      </w:r>
      <w:r w:rsidR="00EB3845" w:rsidRPr="006A210D">
        <w:rPr>
          <w:rFonts w:asciiTheme="minorBidi" w:hAnsiTheme="minorBidi"/>
          <w:bCs/>
          <w:color w:val="000000" w:themeColor="text1"/>
          <w:lang w:val="fr-BE"/>
        </w:rPr>
        <w:t>Kid Risk</w:t>
      </w:r>
      <w:r w:rsidR="00EB3845" w:rsidRPr="006A210D">
        <w:rPr>
          <w:rStyle w:val="FootnoteReference"/>
          <w:rFonts w:asciiTheme="minorBidi" w:hAnsiTheme="minorBidi"/>
          <w:bCs/>
          <w:color w:val="000000" w:themeColor="text1"/>
          <w:lang w:val="fr-BE"/>
        </w:rPr>
        <w:footnoteReference w:id="5"/>
      </w:r>
      <w:r w:rsidR="00EB3845" w:rsidRPr="006A210D">
        <w:rPr>
          <w:rStyle w:val="FootnoteReference"/>
          <w:rFonts w:asciiTheme="minorBidi" w:hAnsiTheme="minorBidi"/>
          <w:bCs/>
          <w:color w:val="000000" w:themeColor="text1"/>
          <w:lang w:val="fr-BE"/>
        </w:rPr>
        <w:footnoteReference w:id="6"/>
      </w:r>
      <w:r w:rsidR="00EB3845" w:rsidRPr="006A210D">
        <w:rPr>
          <w:rStyle w:val="FootnoteReference"/>
          <w:rFonts w:asciiTheme="minorBidi" w:hAnsiTheme="minorBidi"/>
          <w:bCs/>
          <w:color w:val="000000" w:themeColor="text1"/>
          <w:lang w:val="fr-BE"/>
        </w:rPr>
        <w:footnoteReference w:id="7"/>
      </w:r>
      <w:r w:rsidR="00EB3845"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a suggéré de multiples bénéfices à faire des AVS </w:t>
      </w:r>
      <w:r w:rsidR="00FA7B05">
        <w:rPr>
          <w:rFonts w:asciiTheme="minorBidi" w:hAnsiTheme="minorBidi"/>
          <w:bCs/>
          <w:color w:val="000000" w:themeColor="text1"/>
          <w:lang w:val="fr-BE"/>
        </w:rPr>
        <w:t>pour</w:t>
      </w:r>
      <w:r>
        <w:rPr>
          <w:rFonts w:asciiTheme="minorBidi" w:hAnsiTheme="minorBidi"/>
          <w:bCs/>
          <w:color w:val="000000" w:themeColor="text1"/>
          <w:lang w:val="fr-BE"/>
        </w:rPr>
        <w:t xml:space="preserve"> une tranche d’âge élargie</w:t>
      </w:r>
      <w:r w:rsidR="00EB3845" w:rsidRPr="006A210D">
        <w:rPr>
          <w:rFonts w:asciiTheme="minorBidi" w:hAnsiTheme="minorBidi"/>
          <w:bCs/>
          <w:color w:val="000000" w:themeColor="text1"/>
          <w:lang w:val="fr-BE"/>
        </w:rPr>
        <w:t xml:space="preserve">. </w:t>
      </w:r>
      <w:r>
        <w:rPr>
          <w:rFonts w:asciiTheme="minorBidi" w:hAnsiTheme="minorBidi"/>
          <w:bCs/>
          <w:color w:val="000000" w:themeColor="text1"/>
          <w:lang w:val="fr-BE"/>
        </w:rPr>
        <w:t>Dans les situations épidémiques, le bénéfice principal est la diminution de la durée de l’épidémie par la réduction de la circulation du PVS et l’augmentation de l’immunité de la population générale</w:t>
      </w:r>
      <w:r w:rsidR="00EB3845" w:rsidRPr="006A210D">
        <w:rPr>
          <w:rFonts w:asciiTheme="minorBidi" w:hAnsiTheme="minorBidi"/>
          <w:bCs/>
          <w:color w:val="000000" w:themeColor="text1"/>
          <w:lang w:val="fr-BE"/>
        </w:rPr>
        <w:t>.</w:t>
      </w:r>
    </w:p>
    <w:p w14:paraId="6B2FF155" w14:textId="77777777" w:rsidR="0038492F" w:rsidRPr="006A210D" w:rsidRDefault="0038492F" w:rsidP="00EB3845">
      <w:pPr>
        <w:spacing w:after="0"/>
        <w:rPr>
          <w:rFonts w:asciiTheme="minorBidi" w:hAnsiTheme="minorBidi"/>
          <w:bCs/>
          <w:color w:val="000000" w:themeColor="text1"/>
          <w:lang w:val="fr-BE"/>
        </w:rPr>
      </w:pPr>
    </w:p>
    <w:p w14:paraId="6B2FF156" w14:textId="1B1D0F7A" w:rsidR="007053E3" w:rsidRPr="006A210D" w:rsidRDefault="000C31C3" w:rsidP="00317E9F">
      <w:pPr>
        <w:spacing w:after="0"/>
        <w:jc w:val="both"/>
        <w:rPr>
          <w:rFonts w:asciiTheme="minorBidi" w:hAnsiTheme="minorBidi"/>
          <w:bCs/>
          <w:color w:val="000000" w:themeColor="text1"/>
          <w:lang w:val="fr-BE"/>
        </w:rPr>
      </w:pPr>
      <w:r>
        <w:rPr>
          <w:rFonts w:asciiTheme="minorBidi" w:hAnsiTheme="minorBidi"/>
          <w:bCs/>
          <w:color w:val="000000" w:themeColor="text1"/>
          <w:lang w:val="fr-BE"/>
        </w:rPr>
        <w:t xml:space="preserve">L’IMEP a recommandé </w:t>
      </w:r>
      <w:r w:rsidR="00317E9F">
        <w:rPr>
          <w:rFonts w:asciiTheme="minorBidi" w:hAnsiTheme="minorBidi"/>
          <w:bCs/>
          <w:color w:val="000000" w:themeColor="text1"/>
          <w:lang w:val="fr-BE"/>
        </w:rPr>
        <w:t xml:space="preserve">des campagnes de vaccination pour une tranche d’âge élargie dans beaucoup de pays, y compris la Namibie, la République du Congo, la Chine, le Tchad, le Tadjikistan, la République centrafricaine, la République Démocratique du Congo, le Kenya et la Somalie. </w:t>
      </w:r>
    </w:p>
    <w:p w14:paraId="6B2FF157" w14:textId="77777777" w:rsidR="007D6C26" w:rsidRPr="006A210D" w:rsidRDefault="007D6C26" w:rsidP="007D6C26">
      <w:pPr>
        <w:spacing w:after="0"/>
        <w:rPr>
          <w:rFonts w:asciiTheme="minorBidi" w:hAnsiTheme="minorBidi"/>
          <w:bCs/>
          <w:color w:val="000000" w:themeColor="text1"/>
          <w:lang w:val="fr-BE"/>
        </w:rPr>
      </w:pPr>
    </w:p>
    <w:p w14:paraId="6B2FF158" w14:textId="51B9D9CC" w:rsidR="00034F3C" w:rsidRPr="006A210D" w:rsidRDefault="00317E9F" w:rsidP="00985921">
      <w:pPr>
        <w:spacing w:after="0"/>
        <w:jc w:val="both"/>
        <w:rPr>
          <w:rFonts w:asciiTheme="minorBidi" w:hAnsiTheme="minorBidi"/>
          <w:bCs/>
          <w:color w:val="000000" w:themeColor="text1"/>
          <w:lang w:val="fr-BE"/>
        </w:rPr>
      </w:pPr>
      <w:r>
        <w:rPr>
          <w:rFonts w:asciiTheme="minorBidi" w:hAnsiTheme="minorBidi"/>
          <w:bCs/>
          <w:color w:val="000000" w:themeColor="text1"/>
          <w:lang w:val="fr-BE"/>
        </w:rPr>
        <w:t>L’expérience des pays mentionnés ci-dessus a montré que de mener des campagnes pour des tranches d’âge élargies peut arrêter les épidémies de polio plus rapidement et limite la propagation à d’autres zones.</w:t>
      </w:r>
      <w:r w:rsidR="007053E3" w:rsidRPr="006A210D">
        <w:rPr>
          <w:rFonts w:asciiTheme="minorBidi" w:hAnsiTheme="minorBidi"/>
          <w:bCs/>
          <w:color w:val="000000" w:themeColor="text1"/>
          <w:lang w:val="fr-BE"/>
        </w:rPr>
        <w:t xml:space="preserve"> </w:t>
      </w:r>
      <w:r>
        <w:rPr>
          <w:rFonts w:asciiTheme="minorBidi" w:hAnsiTheme="minorBidi"/>
          <w:bCs/>
          <w:color w:val="000000" w:themeColor="text1"/>
          <w:lang w:val="fr-BE"/>
        </w:rPr>
        <w:t>Dans</w:t>
      </w:r>
      <w:r w:rsidR="000259CF" w:rsidRPr="006A210D">
        <w:rPr>
          <w:rFonts w:asciiTheme="minorBidi" w:hAnsiTheme="minorBidi"/>
          <w:bCs/>
          <w:color w:val="000000" w:themeColor="text1"/>
          <w:lang w:val="fr-BE"/>
        </w:rPr>
        <w:t xml:space="preserve"> certain</w:t>
      </w:r>
      <w:r>
        <w:rPr>
          <w:rFonts w:asciiTheme="minorBidi" w:hAnsiTheme="minorBidi"/>
          <w:bCs/>
          <w:color w:val="000000" w:themeColor="text1"/>
          <w:lang w:val="fr-BE"/>
        </w:rPr>
        <w:t>s</w:t>
      </w:r>
      <w:r w:rsidR="000259CF" w:rsidRPr="006A210D">
        <w:rPr>
          <w:rFonts w:asciiTheme="minorBidi" w:hAnsiTheme="minorBidi"/>
          <w:bCs/>
          <w:color w:val="000000" w:themeColor="text1"/>
          <w:lang w:val="fr-BE"/>
        </w:rPr>
        <w:t xml:space="preserve"> </w:t>
      </w:r>
      <w:r>
        <w:rPr>
          <w:rFonts w:asciiTheme="minorBidi" w:hAnsiTheme="minorBidi"/>
          <w:bCs/>
          <w:color w:val="000000" w:themeColor="text1"/>
          <w:lang w:val="fr-BE"/>
        </w:rPr>
        <w:t>pay</w:t>
      </w:r>
      <w:r w:rsidR="000259CF" w:rsidRPr="006A210D">
        <w:rPr>
          <w:rFonts w:asciiTheme="minorBidi" w:hAnsiTheme="minorBidi"/>
          <w:bCs/>
          <w:color w:val="000000" w:themeColor="text1"/>
          <w:lang w:val="fr-BE"/>
        </w:rPr>
        <w:t xml:space="preserve">s, </w:t>
      </w:r>
      <w:r>
        <w:rPr>
          <w:rFonts w:asciiTheme="minorBidi" w:hAnsiTheme="minorBidi"/>
          <w:bCs/>
          <w:color w:val="000000" w:themeColor="text1"/>
          <w:lang w:val="fr-BE"/>
        </w:rPr>
        <w:t xml:space="preserve">comme la </w:t>
      </w:r>
      <w:r w:rsidR="000259CF" w:rsidRPr="006A210D">
        <w:rPr>
          <w:rFonts w:asciiTheme="minorBidi" w:hAnsiTheme="minorBidi"/>
          <w:bCs/>
          <w:color w:val="000000" w:themeColor="text1"/>
          <w:lang w:val="fr-BE"/>
        </w:rPr>
        <w:t>Namibi</w:t>
      </w:r>
      <w:r w:rsidR="00985921">
        <w:rPr>
          <w:rFonts w:asciiTheme="minorBidi" w:hAnsiTheme="minorBidi"/>
          <w:bCs/>
          <w:color w:val="000000" w:themeColor="text1"/>
          <w:lang w:val="fr-BE"/>
        </w:rPr>
        <w:t>e</w:t>
      </w:r>
      <w:r w:rsidR="000259CF" w:rsidRPr="006A210D">
        <w:rPr>
          <w:rFonts w:asciiTheme="minorBidi" w:hAnsiTheme="minorBidi"/>
          <w:bCs/>
          <w:color w:val="000000" w:themeColor="text1"/>
          <w:lang w:val="fr-BE"/>
        </w:rPr>
        <w:t xml:space="preserve"> </w:t>
      </w:r>
      <w:r w:rsidR="00985921">
        <w:rPr>
          <w:rFonts w:asciiTheme="minorBidi" w:hAnsiTheme="minorBidi"/>
          <w:bCs/>
          <w:color w:val="000000" w:themeColor="text1"/>
          <w:lang w:val="fr-BE"/>
        </w:rPr>
        <w:t>et</w:t>
      </w:r>
      <w:r w:rsidR="000259CF" w:rsidRPr="006A210D">
        <w:rPr>
          <w:rFonts w:asciiTheme="minorBidi" w:hAnsiTheme="minorBidi"/>
          <w:bCs/>
          <w:color w:val="000000" w:themeColor="text1"/>
          <w:lang w:val="fr-BE"/>
        </w:rPr>
        <w:t xml:space="preserve"> </w:t>
      </w:r>
      <w:r w:rsidR="00985921">
        <w:rPr>
          <w:rFonts w:asciiTheme="minorBidi" w:hAnsiTheme="minorBidi"/>
          <w:bCs/>
          <w:color w:val="000000" w:themeColor="text1"/>
          <w:lang w:val="fr-BE"/>
        </w:rPr>
        <w:t xml:space="preserve">la République du </w:t>
      </w:r>
      <w:r w:rsidR="000259CF" w:rsidRPr="006A210D">
        <w:rPr>
          <w:rFonts w:asciiTheme="minorBidi" w:hAnsiTheme="minorBidi"/>
          <w:bCs/>
          <w:color w:val="000000" w:themeColor="text1"/>
          <w:lang w:val="fr-BE"/>
        </w:rPr>
        <w:t xml:space="preserve">Congo, </w:t>
      </w:r>
      <w:r w:rsidR="00985921">
        <w:rPr>
          <w:rFonts w:asciiTheme="minorBidi" w:hAnsiTheme="minorBidi"/>
          <w:bCs/>
          <w:color w:val="000000" w:themeColor="text1"/>
          <w:lang w:val="fr-BE"/>
        </w:rPr>
        <w:t>des campagnes de vaccination d’une tranche d’âge élargie</w:t>
      </w:r>
      <w:r w:rsidR="000259CF" w:rsidRPr="006A210D">
        <w:rPr>
          <w:rFonts w:asciiTheme="minorBidi" w:hAnsiTheme="minorBidi"/>
          <w:bCs/>
          <w:color w:val="000000" w:themeColor="text1"/>
          <w:lang w:val="fr-BE"/>
        </w:rPr>
        <w:t xml:space="preserve"> </w:t>
      </w:r>
      <w:r w:rsidR="00985921">
        <w:rPr>
          <w:rFonts w:asciiTheme="minorBidi" w:hAnsiTheme="minorBidi"/>
          <w:bCs/>
          <w:color w:val="000000" w:themeColor="text1"/>
          <w:lang w:val="fr-BE"/>
        </w:rPr>
        <w:t xml:space="preserve">ont été utilisées pour stopper la transmission </w:t>
      </w:r>
      <w:r w:rsidR="00D14B8D" w:rsidRPr="006A210D">
        <w:rPr>
          <w:rFonts w:asciiTheme="minorBidi" w:hAnsiTheme="minorBidi"/>
          <w:bCs/>
          <w:color w:val="000000" w:themeColor="text1"/>
          <w:lang w:val="fr-BE"/>
        </w:rPr>
        <w:t>intense</w:t>
      </w:r>
      <w:r w:rsidR="000259CF" w:rsidRPr="006A210D">
        <w:rPr>
          <w:rFonts w:asciiTheme="minorBidi" w:hAnsiTheme="minorBidi"/>
          <w:bCs/>
          <w:color w:val="000000" w:themeColor="text1"/>
          <w:lang w:val="fr-BE"/>
        </w:rPr>
        <w:t xml:space="preserve"> </w:t>
      </w:r>
      <w:r w:rsidR="00985921">
        <w:rPr>
          <w:rFonts w:asciiTheme="minorBidi" w:hAnsiTheme="minorBidi"/>
          <w:bCs/>
          <w:color w:val="000000" w:themeColor="text1"/>
          <w:lang w:val="fr-BE"/>
        </w:rPr>
        <w:t xml:space="preserve">de </w:t>
      </w:r>
      <w:r w:rsidR="000259CF" w:rsidRPr="006A210D">
        <w:rPr>
          <w:rFonts w:asciiTheme="minorBidi" w:hAnsiTheme="minorBidi"/>
          <w:bCs/>
          <w:color w:val="000000" w:themeColor="text1"/>
          <w:lang w:val="fr-BE"/>
        </w:rPr>
        <w:t xml:space="preserve">polio </w:t>
      </w:r>
      <w:r w:rsidR="00985921">
        <w:rPr>
          <w:rFonts w:asciiTheme="minorBidi" w:hAnsiTheme="minorBidi"/>
          <w:bCs/>
          <w:color w:val="000000" w:themeColor="text1"/>
          <w:lang w:val="fr-BE"/>
        </w:rPr>
        <w:t xml:space="preserve">et la maladie paralytique dans la population adulte. </w:t>
      </w:r>
    </w:p>
    <w:p w14:paraId="6B2FF159" w14:textId="77777777" w:rsidR="00C767C2" w:rsidRPr="006A210D" w:rsidRDefault="00C767C2" w:rsidP="00041595">
      <w:pPr>
        <w:spacing w:after="0"/>
        <w:jc w:val="both"/>
        <w:rPr>
          <w:rFonts w:asciiTheme="minorBidi" w:hAnsiTheme="minorBidi"/>
          <w:bCs/>
          <w:color w:val="000000" w:themeColor="text1"/>
          <w:lang w:val="fr-BE"/>
        </w:rPr>
      </w:pPr>
    </w:p>
    <w:p w14:paraId="3832EB83" w14:textId="77777777" w:rsidR="00FA7B05" w:rsidRDefault="00FA7B05">
      <w:pPr>
        <w:rPr>
          <w:rFonts w:asciiTheme="minorBidi" w:hAnsiTheme="minorBidi"/>
          <w:bCs/>
          <w:color w:val="000000" w:themeColor="text1"/>
          <w:lang w:val="fr-BE"/>
        </w:rPr>
      </w:pPr>
      <w:r>
        <w:rPr>
          <w:rFonts w:asciiTheme="minorBidi" w:hAnsiTheme="minorBidi"/>
          <w:bCs/>
          <w:color w:val="000000" w:themeColor="text1"/>
          <w:lang w:val="fr-BE"/>
        </w:rPr>
        <w:br w:type="page"/>
      </w:r>
    </w:p>
    <w:p w14:paraId="6B2FF15A" w14:textId="27FD36FA" w:rsidR="00346D84" w:rsidRPr="006A210D" w:rsidRDefault="00346D84" w:rsidP="00985921">
      <w:pPr>
        <w:spacing w:after="0"/>
        <w:jc w:val="both"/>
        <w:rPr>
          <w:rFonts w:asciiTheme="minorBidi" w:hAnsiTheme="minorBidi"/>
          <w:bCs/>
          <w:color w:val="000000" w:themeColor="text1"/>
          <w:lang w:val="fr-BE"/>
        </w:rPr>
      </w:pPr>
      <w:r w:rsidRPr="006A210D">
        <w:rPr>
          <w:noProof/>
          <w:lang w:val="en-GB" w:eastAsia="en-GB"/>
        </w:rPr>
        <w:lastRenderedPageBreak/>
        <w:drawing>
          <wp:anchor distT="0" distB="0" distL="114300" distR="114300" simplePos="0" relativeHeight="251658240" behindDoc="1" locked="0" layoutInCell="1" allowOverlap="1" wp14:anchorId="6B2FF1B2" wp14:editId="6B2FF1B3">
            <wp:simplePos x="0" y="0"/>
            <wp:positionH relativeFrom="column">
              <wp:posOffset>2480945</wp:posOffset>
            </wp:positionH>
            <wp:positionV relativeFrom="paragraph">
              <wp:posOffset>155575</wp:posOffset>
            </wp:positionV>
            <wp:extent cx="3517265" cy="2114550"/>
            <wp:effectExtent l="0" t="0" r="6985" b="0"/>
            <wp:wrapTight wrapText="bothSides">
              <wp:wrapPolygon edited="0">
                <wp:start x="0" y="0"/>
                <wp:lineTo x="0" y="21405"/>
                <wp:lineTo x="21526" y="21405"/>
                <wp:lineTo x="21526"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7265" cy="2114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985921">
        <w:rPr>
          <w:rFonts w:asciiTheme="minorBidi" w:hAnsiTheme="minorBidi"/>
          <w:bCs/>
          <w:color w:val="000000" w:themeColor="text1"/>
          <w:lang w:val="fr-BE"/>
        </w:rPr>
        <w:t>L’e</w:t>
      </w:r>
      <w:r w:rsidR="00985921" w:rsidRPr="006A210D">
        <w:rPr>
          <w:rFonts w:asciiTheme="minorBidi" w:hAnsiTheme="minorBidi"/>
          <w:bCs/>
          <w:color w:val="000000" w:themeColor="text1"/>
          <w:lang w:val="fr-BE"/>
        </w:rPr>
        <w:t>xpérience</w:t>
      </w:r>
      <w:r w:rsidR="00D14B8D" w:rsidRPr="006A210D">
        <w:rPr>
          <w:rFonts w:asciiTheme="minorBidi" w:hAnsiTheme="minorBidi"/>
          <w:bCs/>
          <w:color w:val="000000" w:themeColor="text1"/>
          <w:lang w:val="fr-BE"/>
        </w:rPr>
        <w:t xml:space="preserve"> </w:t>
      </w:r>
      <w:r w:rsidR="00985921">
        <w:rPr>
          <w:rFonts w:asciiTheme="minorBidi" w:hAnsiTheme="minorBidi"/>
          <w:bCs/>
          <w:color w:val="000000" w:themeColor="text1"/>
          <w:lang w:val="fr-BE"/>
        </w:rPr>
        <w:t xml:space="preserve">de la vaccination de groupes d’âge élargis pendant des épidémies de polio a montré que cette stratégie aide à raccourcir la durée de l’épidémie </w:t>
      </w:r>
      <w:r w:rsidR="00D14B8D" w:rsidRPr="006A210D">
        <w:rPr>
          <w:rFonts w:asciiTheme="minorBidi" w:hAnsiTheme="minorBidi"/>
          <w:bCs/>
          <w:color w:val="000000" w:themeColor="text1"/>
          <w:lang w:val="fr-BE"/>
        </w:rPr>
        <w:t xml:space="preserve">(11 </w:t>
      </w:r>
      <w:r w:rsidR="00985921">
        <w:rPr>
          <w:rFonts w:asciiTheme="minorBidi" w:hAnsiTheme="minorBidi"/>
          <w:bCs/>
          <w:color w:val="000000" w:themeColor="text1"/>
          <w:lang w:val="fr-BE"/>
        </w:rPr>
        <w:t>contre</w:t>
      </w:r>
      <w:r w:rsidR="00D14B8D" w:rsidRPr="006A210D">
        <w:rPr>
          <w:rFonts w:asciiTheme="minorBidi" w:hAnsiTheme="minorBidi"/>
          <w:bCs/>
          <w:color w:val="000000" w:themeColor="text1"/>
          <w:lang w:val="fr-BE"/>
        </w:rPr>
        <w:t xml:space="preserve"> 24 </w:t>
      </w:r>
      <w:r w:rsidR="00985921">
        <w:rPr>
          <w:rFonts w:asciiTheme="minorBidi" w:hAnsiTheme="minorBidi"/>
          <w:bCs/>
          <w:color w:val="000000" w:themeColor="text1"/>
          <w:lang w:val="fr-BE"/>
        </w:rPr>
        <w:t>semaines</w:t>
      </w:r>
      <w:r w:rsidR="00D14B8D" w:rsidRPr="006A210D">
        <w:rPr>
          <w:rFonts w:asciiTheme="minorBidi" w:hAnsiTheme="minorBidi"/>
          <w:bCs/>
          <w:color w:val="000000" w:themeColor="text1"/>
          <w:lang w:val="fr-BE"/>
        </w:rPr>
        <w:t>)</w:t>
      </w:r>
      <w:r w:rsidR="00091A2E" w:rsidRPr="006A210D">
        <w:rPr>
          <w:rFonts w:asciiTheme="minorBidi" w:hAnsiTheme="minorBidi"/>
          <w:bCs/>
          <w:color w:val="000000" w:themeColor="text1"/>
          <w:lang w:val="fr-BE"/>
        </w:rPr>
        <w:t>.</w:t>
      </w:r>
      <w:r w:rsidR="00041595" w:rsidRPr="006A210D">
        <w:rPr>
          <w:rFonts w:asciiTheme="minorBidi" w:hAnsiTheme="minorBidi"/>
          <w:bCs/>
          <w:color w:val="000000" w:themeColor="text1"/>
          <w:lang w:val="fr-BE"/>
        </w:rPr>
        <w:t xml:space="preserve"> </w:t>
      </w:r>
      <w:r w:rsidR="00985921">
        <w:rPr>
          <w:rFonts w:asciiTheme="minorBidi" w:hAnsiTheme="minorBidi"/>
          <w:bCs/>
          <w:color w:val="000000" w:themeColor="text1"/>
          <w:lang w:val="fr-BE"/>
        </w:rPr>
        <w:t>La stratégie est également connue pour réduire le nombre de campagnes nécessaires pour stopper l’épidémie</w:t>
      </w:r>
      <w:r w:rsidR="00DD0276" w:rsidRPr="006A210D">
        <w:rPr>
          <w:rFonts w:asciiTheme="minorBidi" w:hAnsiTheme="minorBidi"/>
          <w:bCs/>
          <w:color w:val="000000" w:themeColor="text1"/>
          <w:lang w:val="fr-BE"/>
        </w:rPr>
        <w:t xml:space="preserve"> (5 </w:t>
      </w:r>
      <w:r w:rsidR="00985921">
        <w:rPr>
          <w:rFonts w:asciiTheme="minorBidi" w:hAnsiTheme="minorBidi"/>
          <w:bCs/>
          <w:color w:val="000000" w:themeColor="text1"/>
          <w:lang w:val="fr-BE"/>
        </w:rPr>
        <w:t>contre</w:t>
      </w:r>
      <w:r w:rsidR="00DD0276" w:rsidRPr="006A210D">
        <w:rPr>
          <w:rFonts w:asciiTheme="minorBidi" w:hAnsiTheme="minorBidi"/>
          <w:bCs/>
          <w:color w:val="000000" w:themeColor="text1"/>
          <w:lang w:val="fr-BE"/>
        </w:rPr>
        <w:t xml:space="preserve"> 7)</w:t>
      </w:r>
      <w:r w:rsidR="00D14B8D" w:rsidRPr="006A210D">
        <w:rPr>
          <w:rFonts w:asciiTheme="minorBidi" w:hAnsiTheme="minorBidi"/>
          <w:bCs/>
          <w:color w:val="000000" w:themeColor="text1"/>
          <w:lang w:val="fr-BE"/>
        </w:rPr>
        <w:t xml:space="preserve">. </w:t>
      </w:r>
      <w:bookmarkStart w:id="5" w:name="_Toc369100675"/>
      <w:bookmarkStart w:id="6" w:name="_Toc369100674"/>
    </w:p>
    <w:p w14:paraId="6B2FF15B" w14:textId="77777777" w:rsidR="00346D84" w:rsidRPr="006A210D" w:rsidRDefault="00346D84" w:rsidP="00C6030F">
      <w:pPr>
        <w:spacing w:after="0"/>
        <w:jc w:val="both"/>
        <w:rPr>
          <w:rFonts w:asciiTheme="minorBidi" w:hAnsiTheme="minorBidi"/>
          <w:bCs/>
          <w:color w:val="000000" w:themeColor="text1"/>
          <w:lang w:val="fr-BE"/>
        </w:rPr>
      </w:pPr>
    </w:p>
    <w:p w14:paraId="6B2FF15C" w14:textId="1B3F3F48" w:rsidR="00346D84" w:rsidRPr="006A210D" w:rsidRDefault="00FA7B05" w:rsidP="00FA7B05">
      <w:pPr>
        <w:jc w:val="both"/>
        <w:rPr>
          <w:color w:val="000000" w:themeColor="text1"/>
          <w:lang w:val="fr-BE"/>
        </w:rPr>
      </w:pPr>
      <w:r>
        <w:rPr>
          <w:rStyle w:val="hps"/>
          <w:rFonts w:ascii="Arial" w:hAnsi="Arial" w:cs="Arial"/>
          <w:color w:val="222222"/>
          <w:lang w:val="fr-FR"/>
        </w:rPr>
        <w:t>Contrairement à</w:t>
      </w:r>
      <w:r>
        <w:rPr>
          <w:rFonts w:ascii="Arial" w:hAnsi="Arial" w:cs="Arial"/>
          <w:color w:val="222222"/>
          <w:lang w:val="fr-FR"/>
        </w:rPr>
        <w:t xml:space="preserve"> </w:t>
      </w:r>
      <w:r>
        <w:rPr>
          <w:rStyle w:val="hps"/>
          <w:rFonts w:ascii="Arial" w:hAnsi="Arial" w:cs="Arial"/>
          <w:color w:val="222222"/>
          <w:lang w:val="fr-FR"/>
        </w:rPr>
        <w:t>la préoccupation initiale</w:t>
      </w:r>
      <w:r>
        <w:rPr>
          <w:rFonts w:ascii="Arial" w:hAnsi="Arial" w:cs="Arial"/>
          <w:color w:val="222222"/>
          <w:lang w:val="fr-FR"/>
        </w:rPr>
        <w:t xml:space="preserve">, la vaccination </w:t>
      </w:r>
      <w:r>
        <w:rPr>
          <w:rStyle w:val="hps"/>
          <w:rFonts w:ascii="Arial" w:hAnsi="Arial" w:cs="Arial"/>
          <w:color w:val="222222"/>
          <w:lang w:val="fr-FR"/>
        </w:rPr>
        <w:t>des personnes âgées en épidémie a montré l’amélioration</w:t>
      </w:r>
      <w:r>
        <w:rPr>
          <w:rFonts w:ascii="Arial" w:hAnsi="Arial" w:cs="Arial"/>
          <w:color w:val="222222"/>
          <w:lang w:val="fr-FR"/>
        </w:rPr>
        <w:t xml:space="preserve"> de </w:t>
      </w:r>
      <w:r>
        <w:rPr>
          <w:rStyle w:val="hps"/>
          <w:rFonts w:ascii="Arial" w:hAnsi="Arial" w:cs="Arial"/>
          <w:color w:val="222222"/>
          <w:lang w:val="fr-FR"/>
        </w:rPr>
        <w:t>la couverture</w:t>
      </w:r>
      <w:r>
        <w:rPr>
          <w:rFonts w:ascii="Arial" w:hAnsi="Arial" w:cs="Arial"/>
          <w:color w:val="222222"/>
          <w:lang w:val="fr-FR"/>
        </w:rPr>
        <w:t xml:space="preserve"> </w:t>
      </w:r>
      <w:r>
        <w:rPr>
          <w:rStyle w:val="hps"/>
          <w:rFonts w:ascii="Arial" w:hAnsi="Arial" w:cs="Arial"/>
          <w:color w:val="222222"/>
          <w:lang w:val="fr-FR"/>
        </w:rPr>
        <w:t>chez les jeunes enfants</w:t>
      </w:r>
      <w:r>
        <w:rPr>
          <w:rFonts w:ascii="Arial" w:hAnsi="Arial" w:cs="Arial"/>
          <w:color w:val="222222"/>
          <w:lang w:val="fr-FR"/>
        </w:rPr>
        <w:t xml:space="preserve"> </w:t>
      </w:r>
      <w:r>
        <w:rPr>
          <w:rStyle w:val="hps"/>
          <w:rFonts w:ascii="Arial" w:hAnsi="Arial" w:cs="Arial"/>
          <w:color w:val="222222"/>
          <w:lang w:val="fr-FR"/>
        </w:rPr>
        <w:t>de moins de cinq</w:t>
      </w:r>
      <w:r>
        <w:rPr>
          <w:rFonts w:ascii="Arial" w:hAnsi="Arial" w:cs="Arial"/>
          <w:color w:val="222222"/>
          <w:lang w:val="fr-FR"/>
        </w:rPr>
        <w:t xml:space="preserve"> </w:t>
      </w:r>
      <w:r>
        <w:rPr>
          <w:rStyle w:val="hps"/>
          <w:rFonts w:ascii="Arial" w:hAnsi="Arial" w:cs="Arial"/>
          <w:color w:val="222222"/>
          <w:lang w:val="fr-FR"/>
        </w:rPr>
        <w:t>ans</w:t>
      </w:r>
      <w:r>
        <w:rPr>
          <w:rFonts w:ascii="Arial" w:hAnsi="Arial" w:cs="Arial"/>
          <w:color w:val="222222"/>
          <w:lang w:val="fr-FR"/>
        </w:rPr>
        <w:t xml:space="preserve">. </w:t>
      </w:r>
      <w:r>
        <w:rPr>
          <w:rStyle w:val="hps"/>
          <w:rFonts w:ascii="Arial" w:hAnsi="Arial" w:cs="Arial"/>
          <w:color w:val="222222"/>
          <w:lang w:val="fr-FR"/>
        </w:rPr>
        <w:t>En fait</w:t>
      </w:r>
      <w:r>
        <w:rPr>
          <w:rFonts w:ascii="Arial" w:hAnsi="Arial" w:cs="Arial"/>
          <w:color w:val="222222"/>
          <w:lang w:val="fr-FR"/>
        </w:rPr>
        <w:t xml:space="preserve">, </w:t>
      </w:r>
      <w:r>
        <w:rPr>
          <w:rStyle w:val="hps"/>
          <w:rFonts w:ascii="Arial" w:hAnsi="Arial" w:cs="Arial"/>
          <w:color w:val="222222"/>
          <w:lang w:val="fr-FR"/>
        </w:rPr>
        <w:t>plus d’enfants de moins</w:t>
      </w:r>
      <w:r>
        <w:rPr>
          <w:rFonts w:ascii="Arial" w:hAnsi="Arial" w:cs="Arial"/>
          <w:color w:val="222222"/>
          <w:lang w:val="fr-FR"/>
        </w:rPr>
        <w:t xml:space="preserve"> </w:t>
      </w:r>
      <w:r>
        <w:rPr>
          <w:rStyle w:val="hps"/>
          <w:rFonts w:ascii="Arial" w:hAnsi="Arial" w:cs="Arial"/>
          <w:color w:val="222222"/>
          <w:lang w:val="fr-FR"/>
        </w:rPr>
        <w:t>de cinq ans,</w:t>
      </w:r>
      <w:r>
        <w:rPr>
          <w:rFonts w:ascii="Arial" w:hAnsi="Arial" w:cs="Arial"/>
          <w:color w:val="222222"/>
          <w:lang w:val="fr-FR"/>
        </w:rPr>
        <w:t xml:space="preserve"> </w:t>
      </w:r>
      <w:r>
        <w:rPr>
          <w:rStyle w:val="hps"/>
          <w:rFonts w:ascii="Arial" w:hAnsi="Arial" w:cs="Arial"/>
          <w:color w:val="222222"/>
          <w:lang w:val="fr-FR"/>
        </w:rPr>
        <w:t>et surtout moins de</w:t>
      </w:r>
      <w:r>
        <w:rPr>
          <w:rFonts w:ascii="Arial" w:hAnsi="Arial" w:cs="Arial"/>
          <w:color w:val="222222"/>
          <w:lang w:val="fr-FR"/>
        </w:rPr>
        <w:t xml:space="preserve"> </w:t>
      </w:r>
      <w:r>
        <w:rPr>
          <w:rStyle w:val="hps"/>
          <w:rFonts w:ascii="Arial" w:hAnsi="Arial" w:cs="Arial"/>
          <w:color w:val="222222"/>
          <w:lang w:val="fr-FR"/>
        </w:rPr>
        <w:t>un an,</w:t>
      </w:r>
      <w:r>
        <w:rPr>
          <w:rFonts w:ascii="Arial" w:hAnsi="Arial" w:cs="Arial"/>
          <w:color w:val="222222"/>
          <w:lang w:val="fr-FR"/>
        </w:rPr>
        <w:t xml:space="preserve"> </w:t>
      </w:r>
      <w:r>
        <w:rPr>
          <w:rStyle w:val="hps"/>
          <w:rFonts w:ascii="Arial" w:hAnsi="Arial" w:cs="Arial"/>
          <w:color w:val="222222"/>
          <w:lang w:val="fr-FR"/>
        </w:rPr>
        <w:t>ont été vaccinés</w:t>
      </w:r>
      <w:r>
        <w:rPr>
          <w:rFonts w:ascii="Arial" w:hAnsi="Arial" w:cs="Arial"/>
          <w:color w:val="222222"/>
          <w:lang w:val="fr-FR"/>
        </w:rPr>
        <w:t xml:space="preserve"> </w:t>
      </w:r>
      <w:r>
        <w:rPr>
          <w:rStyle w:val="hps"/>
          <w:rFonts w:ascii="Arial" w:hAnsi="Arial" w:cs="Arial"/>
          <w:color w:val="222222"/>
          <w:lang w:val="fr-FR"/>
        </w:rPr>
        <w:t>lors des AVS</w:t>
      </w:r>
      <w:r>
        <w:rPr>
          <w:rFonts w:ascii="Arial" w:hAnsi="Arial" w:cs="Arial"/>
          <w:color w:val="222222"/>
          <w:lang w:val="fr-FR"/>
        </w:rPr>
        <w:t xml:space="preserve"> de groupes </w:t>
      </w:r>
      <w:r>
        <w:rPr>
          <w:rStyle w:val="hps"/>
          <w:rFonts w:ascii="Arial" w:hAnsi="Arial" w:cs="Arial"/>
          <w:color w:val="222222"/>
          <w:lang w:val="fr-FR"/>
        </w:rPr>
        <w:t>d'âge</w:t>
      </w:r>
      <w:r>
        <w:rPr>
          <w:rFonts w:ascii="Arial" w:hAnsi="Arial" w:cs="Arial"/>
          <w:color w:val="222222"/>
          <w:lang w:val="fr-FR"/>
        </w:rPr>
        <w:t xml:space="preserve"> élargi </w:t>
      </w:r>
      <w:r>
        <w:rPr>
          <w:rStyle w:val="hps"/>
          <w:rFonts w:ascii="Arial" w:hAnsi="Arial" w:cs="Arial"/>
          <w:color w:val="222222"/>
          <w:lang w:val="fr-FR"/>
        </w:rPr>
        <w:t>en raison d’une mobilisation sociale</w:t>
      </w:r>
      <w:r>
        <w:rPr>
          <w:rFonts w:ascii="Arial" w:hAnsi="Arial" w:cs="Arial"/>
          <w:color w:val="222222"/>
          <w:lang w:val="fr-FR"/>
        </w:rPr>
        <w:t xml:space="preserve"> </w:t>
      </w:r>
      <w:r>
        <w:rPr>
          <w:rStyle w:val="hps"/>
          <w:rFonts w:ascii="Arial" w:hAnsi="Arial" w:cs="Arial"/>
          <w:color w:val="222222"/>
          <w:lang w:val="fr-FR"/>
        </w:rPr>
        <w:t>plus efficace et</w:t>
      </w:r>
      <w:r>
        <w:rPr>
          <w:rFonts w:ascii="Arial" w:hAnsi="Arial" w:cs="Arial"/>
          <w:color w:val="222222"/>
          <w:lang w:val="fr-FR"/>
        </w:rPr>
        <w:t xml:space="preserve"> par le fait que les </w:t>
      </w:r>
      <w:r>
        <w:rPr>
          <w:rStyle w:val="hps"/>
          <w:rFonts w:ascii="Arial" w:hAnsi="Arial" w:cs="Arial"/>
          <w:color w:val="222222"/>
          <w:lang w:val="fr-FR"/>
        </w:rPr>
        <w:t>vaccinateurs</w:t>
      </w:r>
      <w:r>
        <w:rPr>
          <w:rFonts w:ascii="Arial" w:hAnsi="Arial" w:cs="Arial"/>
          <w:color w:val="222222"/>
          <w:lang w:val="fr-FR"/>
        </w:rPr>
        <w:t xml:space="preserve"> </w:t>
      </w:r>
      <w:r>
        <w:rPr>
          <w:rStyle w:val="hps"/>
          <w:rFonts w:ascii="Arial" w:hAnsi="Arial" w:cs="Arial"/>
          <w:color w:val="222222"/>
          <w:lang w:val="fr-FR"/>
        </w:rPr>
        <w:t>n’aient pas à</w:t>
      </w:r>
      <w:r>
        <w:rPr>
          <w:rFonts w:ascii="Arial" w:hAnsi="Arial" w:cs="Arial"/>
          <w:color w:val="222222"/>
          <w:lang w:val="fr-FR"/>
        </w:rPr>
        <w:t xml:space="preserve"> </w:t>
      </w:r>
      <w:r>
        <w:rPr>
          <w:rStyle w:val="hps"/>
          <w:rFonts w:ascii="Arial" w:hAnsi="Arial" w:cs="Arial"/>
          <w:color w:val="222222"/>
          <w:lang w:val="fr-FR"/>
        </w:rPr>
        <w:t>vérifier l'âge</w:t>
      </w:r>
      <w:r>
        <w:rPr>
          <w:rFonts w:ascii="Arial" w:hAnsi="Arial" w:cs="Arial"/>
          <w:color w:val="222222"/>
          <w:lang w:val="fr-FR"/>
        </w:rPr>
        <w:t xml:space="preserve"> </w:t>
      </w:r>
      <w:r>
        <w:rPr>
          <w:rStyle w:val="hps"/>
          <w:rFonts w:ascii="Arial" w:hAnsi="Arial" w:cs="Arial"/>
          <w:color w:val="222222"/>
          <w:lang w:val="fr-FR"/>
        </w:rPr>
        <w:t>des enfants puisque</w:t>
      </w:r>
      <w:r>
        <w:rPr>
          <w:rFonts w:ascii="Arial" w:hAnsi="Arial" w:cs="Arial"/>
          <w:color w:val="222222"/>
          <w:lang w:val="fr-FR"/>
        </w:rPr>
        <w:t xml:space="preserve"> </w:t>
      </w:r>
      <w:r>
        <w:rPr>
          <w:rStyle w:val="hps"/>
          <w:rFonts w:ascii="Arial" w:hAnsi="Arial" w:cs="Arial"/>
          <w:color w:val="222222"/>
          <w:lang w:val="fr-FR"/>
        </w:rPr>
        <w:t>tout le monde</w:t>
      </w:r>
      <w:r>
        <w:rPr>
          <w:rFonts w:ascii="Arial" w:hAnsi="Arial" w:cs="Arial"/>
          <w:color w:val="222222"/>
          <w:lang w:val="fr-FR"/>
        </w:rPr>
        <w:t xml:space="preserve"> </w:t>
      </w:r>
      <w:r>
        <w:rPr>
          <w:rStyle w:val="hps"/>
          <w:rFonts w:ascii="Arial" w:hAnsi="Arial" w:cs="Arial"/>
          <w:color w:val="222222"/>
          <w:lang w:val="fr-FR"/>
        </w:rPr>
        <w:t>a été vacciné dans le ménage</w:t>
      </w:r>
      <w:r>
        <w:rPr>
          <w:rFonts w:ascii="Arial" w:hAnsi="Arial" w:cs="Arial"/>
          <w:color w:val="222222"/>
          <w:lang w:val="fr-FR"/>
        </w:rPr>
        <w:t xml:space="preserve"> </w:t>
      </w:r>
      <w:r>
        <w:rPr>
          <w:rStyle w:val="hps"/>
          <w:rFonts w:ascii="Arial" w:hAnsi="Arial" w:cs="Arial"/>
          <w:color w:val="222222"/>
          <w:lang w:val="fr-FR"/>
        </w:rPr>
        <w:t>/</w:t>
      </w:r>
      <w:r>
        <w:rPr>
          <w:rFonts w:ascii="Arial" w:hAnsi="Arial" w:cs="Arial"/>
          <w:color w:val="222222"/>
          <w:lang w:val="fr-FR"/>
        </w:rPr>
        <w:t xml:space="preserve"> le site </w:t>
      </w:r>
      <w:r>
        <w:rPr>
          <w:rStyle w:val="hps"/>
          <w:rFonts w:ascii="Arial" w:hAnsi="Arial" w:cs="Arial"/>
          <w:color w:val="222222"/>
          <w:lang w:val="fr-FR"/>
        </w:rPr>
        <w:t>fixe</w:t>
      </w:r>
      <w:r>
        <w:rPr>
          <w:rFonts w:ascii="Arial" w:hAnsi="Arial" w:cs="Arial"/>
          <w:color w:val="222222"/>
          <w:lang w:val="fr-FR"/>
        </w:rPr>
        <w:t xml:space="preserve"> </w:t>
      </w:r>
      <w:r>
        <w:rPr>
          <w:rStyle w:val="hps"/>
          <w:rFonts w:ascii="Arial" w:hAnsi="Arial" w:cs="Arial"/>
          <w:color w:val="222222"/>
          <w:lang w:val="fr-FR"/>
        </w:rPr>
        <w:t>/ le site</w:t>
      </w:r>
      <w:r>
        <w:rPr>
          <w:rFonts w:ascii="Arial" w:hAnsi="Arial" w:cs="Arial"/>
          <w:color w:val="222222"/>
          <w:lang w:val="fr-FR"/>
        </w:rPr>
        <w:t xml:space="preserve"> </w:t>
      </w:r>
      <w:r>
        <w:rPr>
          <w:rStyle w:val="hps"/>
          <w:rFonts w:ascii="Arial" w:hAnsi="Arial" w:cs="Arial"/>
          <w:color w:val="222222"/>
          <w:lang w:val="fr-FR"/>
        </w:rPr>
        <w:t>mobile</w:t>
      </w:r>
      <w:r w:rsidR="00346D84" w:rsidRPr="006A210D">
        <w:rPr>
          <w:rFonts w:asciiTheme="minorBidi" w:hAnsiTheme="minorBidi"/>
          <w:bCs/>
          <w:color w:val="000000" w:themeColor="text1"/>
          <w:lang w:val="fr-BE"/>
        </w:rPr>
        <w:t>.</w:t>
      </w:r>
    </w:p>
    <w:p w14:paraId="6B2FF15D" w14:textId="482E8150" w:rsidR="00225ECA" w:rsidRPr="006A210D" w:rsidRDefault="00FA7B05" w:rsidP="00FA7B05">
      <w:pPr>
        <w:pStyle w:val="Heading1"/>
        <w:jc w:val="both"/>
        <w:rPr>
          <w:color w:val="000000" w:themeColor="text1"/>
          <w:lang w:val="fr-BE"/>
        </w:rPr>
      </w:pPr>
      <w:r>
        <w:rPr>
          <w:color w:val="000000" w:themeColor="text1"/>
          <w:lang w:val="fr-BE"/>
        </w:rPr>
        <w:t>Quand est-ce qu’une campagne de groupe d’âge élargi doit être envisagée</w:t>
      </w:r>
      <w:r w:rsidR="00225ECA" w:rsidRPr="006A210D">
        <w:rPr>
          <w:color w:val="000000" w:themeColor="text1"/>
          <w:lang w:val="fr-BE"/>
        </w:rPr>
        <w:t>?</w:t>
      </w:r>
    </w:p>
    <w:p w14:paraId="6B2FF15E" w14:textId="613FE005" w:rsidR="00225ECA" w:rsidRPr="006A210D" w:rsidRDefault="00180D3A" w:rsidP="00180D3A">
      <w:pPr>
        <w:jc w:val="both"/>
        <w:rPr>
          <w:rFonts w:asciiTheme="minorBidi" w:hAnsiTheme="minorBidi"/>
          <w:bCs/>
          <w:color w:val="000000" w:themeColor="text1"/>
          <w:lang w:val="fr-BE"/>
        </w:rPr>
      </w:pPr>
      <w:r>
        <w:rPr>
          <w:rFonts w:asciiTheme="minorBidi" w:hAnsiTheme="minorBidi"/>
          <w:bCs/>
          <w:color w:val="000000" w:themeColor="text1"/>
          <w:lang w:val="fr-BE"/>
        </w:rPr>
        <w:t xml:space="preserve">Si les services de vaccination ont été interrompus dans beaucoup de zones du pays, pour un certain nombre d’années, il est fort vraisemblable que les enfants plus âgés et les adultes dans le pays joueront un rôle significatif dans la </w:t>
      </w:r>
      <w:r w:rsidR="00225ECA" w:rsidRPr="006A210D">
        <w:rPr>
          <w:rFonts w:asciiTheme="minorBidi" w:hAnsiTheme="minorBidi"/>
          <w:bCs/>
          <w:color w:val="000000" w:themeColor="text1"/>
          <w:lang w:val="fr-BE"/>
        </w:rPr>
        <w:t xml:space="preserve">transmission </w:t>
      </w:r>
      <w:r>
        <w:rPr>
          <w:rFonts w:asciiTheme="minorBidi" w:hAnsiTheme="minorBidi"/>
          <w:bCs/>
          <w:color w:val="000000" w:themeColor="text1"/>
          <w:lang w:val="fr-BE"/>
        </w:rPr>
        <w:t>et la propagation du poliovirus dans le pays et au-delà de ses frontières</w:t>
      </w:r>
      <w:r w:rsidR="00225ECA" w:rsidRPr="006A210D">
        <w:rPr>
          <w:rFonts w:asciiTheme="minorBidi" w:hAnsiTheme="minorBidi"/>
          <w:bCs/>
          <w:color w:val="000000" w:themeColor="text1"/>
          <w:lang w:val="fr-BE"/>
        </w:rPr>
        <w:t xml:space="preserve">. </w:t>
      </w:r>
      <w:r>
        <w:rPr>
          <w:rFonts w:asciiTheme="minorBidi" w:hAnsiTheme="minorBidi"/>
          <w:bCs/>
          <w:color w:val="000000" w:themeColor="text1"/>
          <w:lang w:val="fr-BE"/>
        </w:rPr>
        <w:t>Il existe également un risque réel que les enfants plus âgés et les adultes contractent une paralysie polio en grand nombre.</w:t>
      </w:r>
      <w:r w:rsidR="00225ECA" w:rsidRPr="006A210D">
        <w:rPr>
          <w:rFonts w:asciiTheme="minorBidi" w:hAnsiTheme="minorBidi"/>
          <w:bCs/>
          <w:color w:val="000000" w:themeColor="text1"/>
          <w:lang w:val="fr-BE"/>
        </w:rPr>
        <w:t xml:space="preserve"> </w:t>
      </w:r>
    </w:p>
    <w:p w14:paraId="6B2FF15F" w14:textId="62BDE640" w:rsidR="00225ECA" w:rsidRPr="006A210D" w:rsidRDefault="00180D3A" w:rsidP="00180D3A">
      <w:pPr>
        <w:jc w:val="both"/>
        <w:rPr>
          <w:rFonts w:asciiTheme="minorBidi" w:hAnsiTheme="minorBidi"/>
          <w:bCs/>
          <w:color w:val="000000" w:themeColor="text1"/>
          <w:lang w:val="fr-BE"/>
        </w:rPr>
      </w:pPr>
      <w:r>
        <w:rPr>
          <w:rFonts w:asciiTheme="minorBidi" w:hAnsiTheme="minorBidi"/>
          <w:bCs/>
          <w:color w:val="000000" w:themeColor="text1"/>
          <w:lang w:val="fr-BE"/>
        </w:rPr>
        <w:t>La vaccination d’un groupe d’âge élargi doit être considérée dans les zones</w:t>
      </w:r>
      <w:r w:rsidR="00225ECA" w:rsidRPr="006A210D">
        <w:rPr>
          <w:rFonts w:asciiTheme="minorBidi" w:hAnsiTheme="minorBidi"/>
          <w:b/>
          <w:i/>
          <w:iCs/>
          <w:color w:val="000000" w:themeColor="text1"/>
          <w:lang w:val="fr-BE"/>
        </w:rPr>
        <w:t xml:space="preserve"> </w:t>
      </w:r>
      <w:r>
        <w:rPr>
          <w:rFonts w:asciiTheme="minorBidi" w:hAnsiTheme="minorBidi"/>
          <w:b/>
          <w:i/>
          <w:iCs/>
          <w:color w:val="000000" w:themeColor="text1"/>
          <w:lang w:val="fr-BE"/>
        </w:rPr>
        <w:t xml:space="preserve">ayant une transmission </w:t>
      </w:r>
      <w:r w:rsidR="00225ECA" w:rsidRPr="006A210D">
        <w:rPr>
          <w:rFonts w:asciiTheme="minorBidi" w:hAnsiTheme="minorBidi"/>
          <w:b/>
          <w:i/>
          <w:iCs/>
          <w:color w:val="000000" w:themeColor="text1"/>
          <w:lang w:val="fr-BE"/>
        </w:rPr>
        <w:t xml:space="preserve">active </w:t>
      </w:r>
      <w:r>
        <w:rPr>
          <w:rFonts w:asciiTheme="minorBidi" w:hAnsiTheme="minorBidi"/>
          <w:b/>
          <w:i/>
          <w:iCs/>
          <w:color w:val="000000" w:themeColor="text1"/>
          <w:lang w:val="fr-BE"/>
        </w:rPr>
        <w:t xml:space="preserve">de </w:t>
      </w:r>
      <w:r w:rsidR="00225ECA" w:rsidRPr="006A210D">
        <w:rPr>
          <w:rFonts w:asciiTheme="minorBidi" w:hAnsiTheme="minorBidi"/>
          <w:b/>
          <w:i/>
          <w:iCs/>
          <w:color w:val="000000" w:themeColor="text1"/>
          <w:lang w:val="fr-BE"/>
        </w:rPr>
        <w:t xml:space="preserve">poliovirus </w:t>
      </w:r>
      <w:r>
        <w:rPr>
          <w:rFonts w:asciiTheme="minorBidi" w:hAnsiTheme="minorBidi"/>
          <w:b/>
          <w:i/>
          <w:iCs/>
          <w:color w:val="000000" w:themeColor="text1"/>
          <w:lang w:val="fr-BE"/>
        </w:rPr>
        <w:t xml:space="preserve">sauvage ou </w:t>
      </w:r>
      <w:r>
        <w:rPr>
          <w:rFonts w:asciiTheme="minorBidi" w:hAnsiTheme="minorBidi"/>
          <w:b/>
          <w:color w:val="000000" w:themeColor="text1"/>
          <w:lang w:val="fr-BE"/>
        </w:rPr>
        <w:t>à risque immédiat d’importation</w:t>
      </w:r>
      <w:r>
        <w:rPr>
          <w:rFonts w:asciiTheme="minorBidi" w:hAnsiTheme="minorBidi"/>
          <w:bCs/>
          <w:color w:val="000000" w:themeColor="text1"/>
          <w:lang w:val="fr-BE"/>
        </w:rPr>
        <w:t xml:space="preserve"> quand</w:t>
      </w:r>
      <w:r w:rsidR="00225ECA" w:rsidRPr="006A210D">
        <w:rPr>
          <w:rFonts w:asciiTheme="minorBidi" w:hAnsiTheme="minorBidi"/>
          <w:bCs/>
          <w:color w:val="000000" w:themeColor="text1"/>
          <w:lang w:val="fr-BE"/>
        </w:rPr>
        <w:t>:</w:t>
      </w:r>
    </w:p>
    <w:p w14:paraId="6B2FF160" w14:textId="60A41416" w:rsidR="00225ECA" w:rsidRPr="006A210D" w:rsidRDefault="00180D3A" w:rsidP="00180D3A">
      <w:pPr>
        <w:pStyle w:val="ListParagraph"/>
        <w:numPr>
          <w:ilvl w:val="0"/>
          <w:numId w:val="12"/>
        </w:numPr>
        <w:jc w:val="both"/>
        <w:rPr>
          <w:rFonts w:asciiTheme="minorBidi" w:hAnsiTheme="minorBidi"/>
          <w:bCs/>
          <w:color w:val="000000" w:themeColor="text1"/>
          <w:lang w:val="fr-BE"/>
        </w:rPr>
      </w:pPr>
      <w:r>
        <w:rPr>
          <w:rFonts w:asciiTheme="minorBidi" w:hAnsiTheme="minorBidi"/>
          <w:bCs/>
          <w:color w:val="000000" w:themeColor="text1"/>
          <w:lang w:val="fr-BE"/>
        </w:rPr>
        <w:t>Des cas de poliomyélite paralytique ont été rapportés chez des personnes de plus de 5 ans</w:t>
      </w:r>
      <w:r w:rsidR="00B7207E" w:rsidRPr="006A210D">
        <w:rPr>
          <w:rFonts w:asciiTheme="minorBidi" w:hAnsiTheme="minorBidi"/>
          <w:bCs/>
          <w:color w:val="000000" w:themeColor="text1"/>
          <w:lang w:val="fr-BE"/>
        </w:rPr>
        <w:t>.</w:t>
      </w:r>
    </w:p>
    <w:p w14:paraId="6B2FF161" w14:textId="3C1CCFC6" w:rsidR="00225ECA" w:rsidRPr="006A210D" w:rsidRDefault="00180D3A" w:rsidP="00433B0B">
      <w:pPr>
        <w:pStyle w:val="ListParagraph"/>
        <w:numPr>
          <w:ilvl w:val="0"/>
          <w:numId w:val="12"/>
        </w:numPr>
        <w:jc w:val="both"/>
        <w:rPr>
          <w:rFonts w:asciiTheme="minorBidi" w:hAnsiTheme="minorBidi"/>
          <w:bCs/>
          <w:color w:val="000000" w:themeColor="text1"/>
          <w:lang w:val="fr-BE"/>
        </w:rPr>
      </w:pPr>
      <w:r>
        <w:rPr>
          <w:rFonts w:asciiTheme="minorBidi" w:hAnsiTheme="minorBidi"/>
          <w:bCs/>
          <w:color w:val="000000" w:themeColor="text1"/>
          <w:lang w:val="fr-BE"/>
        </w:rPr>
        <w:t xml:space="preserve">Les zones </w:t>
      </w:r>
      <w:r w:rsidR="00433B0B">
        <w:rPr>
          <w:rStyle w:val="hps"/>
          <w:rFonts w:ascii="Arial" w:hAnsi="Arial" w:cs="Arial"/>
          <w:color w:val="222222"/>
          <w:lang w:val="fr-FR"/>
        </w:rPr>
        <w:t>présentant</w:t>
      </w:r>
      <w:r w:rsidR="00433B0B">
        <w:rPr>
          <w:rFonts w:ascii="Arial" w:hAnsi="Arial" w:cs="Arial"/>
          <w:color w:val="222222"/>
          <w:lang w:val="fr-FR"/>
        </w:rPr>
        <w:t xml:space="preserve"> </w:t>
      </w:r>
      <w:r w:rsidR="00433B0B">
        <w:rPr>
          <w:rStyle w:val="hps"/>
          <w:rFonts w:ascii="Arial" w:hAnsi="Arial" w:cs="Arial"/>
          <w:color w:val="222222"/>
          <w:lang w:val="fr-FR"/>
        </w:rPr>
        <w:t>des lacunes immunitaires</w:t>
      </w:r>
      <w:r w:rsidR="00433B0B">
        <w:rPr>
          <w:rFonts w:ascii="Arial" w:hAnsi="Arial" w:cs="Arial"/>
          <w:color w:val="222222"/>
          <w:lang w:val="fr-FR"/>
        </w:rPr>
        <w:t xml:space="preserve"> </w:t>
      </w:r>
      <w:r w:rsidR="00433B0B">
        <w:rPr>
          <w:rStyle w:val="hps"/>
          <w:rFonts w:ascii="Arial" w:hAnsi="Arial" w:cs="Arial"/>
          <w:color w:val="222222"/>
          <w:lang w:val="fr-FR"/>
        </w:rPr>
        <w:t>importantes</w:t>
      </w:r>
      <w:r w:rsidR="00433B0B">
        <w:rPr>
          <w:rFonts w:ascii="Arial" w:hAnsi="Arial" w:cs="Arial"/>
          <w:color w:val="222222"/>
          <w:lang w:val="fr-FR"/>
        </w:rPr>
        <w:t xml:space="preserve"> </w:t>
      </w:r>
      <w:r w:rsidR="00433B0B">
        <w:rPr>
          <w:rStyle w:val="hps"/>
          <w:rFonts w:ascii="Arial" w:hAnsi="Arial" w:cs="Arial"/>
          <w:color w:val="222222"/>
          <w:lang w:val="fr-FR"/>
        </w:rPr>
        <w:t>persistant</w:t>
      </w:r>
      <w:r w:rsidR="00433B0B">
        <w:rPr>
          <w:rFonts w:ascii="Arial" w:hAnsi="Arial" w:cs="Arial"/>
          <w:color w:val="222222"/>
          <w:lang w:val="fr-FR"/>
        </w:rPr>
        <w:t xml:space="preserve"> </w:t>
      </w:r>
      <w:r w:rsidR="00433B0B">
        <w:rPr>
          <w:rStyle w:val="hps"/>
          <w:rFonts w:ascii="Arial" w:hAnsi="Arial" w:cs="Arial"/>
          <w:color w:val="222222"/>
          <w:lang w:val="fr-FR"/>
        </w:rPr>
        <w:t>pendant une longue période</w:t>
      </w:r>
      <w:r w:rsidR="00433B0B">
        <w:rPr>
          <w:rFonts w:ascii="Arial" w:hAnsi="Arial" w:cs="Arial"/>
          <w:color w:val="222222"/>
          <w:lang w:val="fr-FR"/>
        </w:rPr>
        <w:t xml:space="preserve"> </w:t>
      </w:r>
      <w:r w:rsidR="00433B0B">
        <w:rPr>
          <w:rStyle w:val="hps"/>
          <w:rFonts w:ascii="Arial" w:hAnsi="Arial" w:cs="Arial"/>
          <w:color w:val="222222"/>
          <w:lang w:val="fr-FR"/>
        </w:rPr>
        <w:t>de temps</w:t>
      </w:r>
      <w:r w:rsidR="00433B0B">
        <w:rPr>
          <w:rFonts w:ascii="Arial" w:hAnsi="Arial" w:cs="Arial"/>
          <w:color w:val="222222"/>
          <w:lang w:val="fr-FR"/>
        </w:rPr>
        <w:t xml:space="preserve"> </w:t>
      </w:r>
      <w:r w:rsidR="00433B0B">
        <w:rPr>
          <w:rStyle w:val="hps"/>
          <w:rFonts w:ascii="Arial" w:hAnsi="Arial" w:cs="Arial"/>
          <w:color w:val="222222"/>
          <w:lang w:val="fr-FR"/>
        </w:rPr>
        <w:t>(</w:t>
      </w:r>
      <w:r w:rsidR="00433B0B">
        <w:rPr>
          <w:rFonts w:ascii="Arial" w:hAnsi="Arial" w:cs="Arial"/>
          <w:color w:val="222222"/>
          <w:lang w:val="fr-FR"/>
        </w:rPr>
        <w:t xml:space="preserve">par exemple </w:t>
      </w:r>
      <w:r w:rsidR="00433B0B">
        <w:rPr>
          <w:rStyle w:val="hps"/>
          <w:rFonts w:ascii="Arial" w:hAnsi="Arial" w:cs="Arial"/>
          <w:color w:val="222222"/>
          <w:lang w:val="fr-FR"/>
        </w:rPr>
        <w:t>60</w:t>
      </w:r>
      <w:r w:rsidR="00433B0B">
        <w:rPr>
          <w:rFonts w:ascii="Arial" w:hAnsi="Arial" w:cs="Arial"/>
          <w:color w:val="222222"/>
          <w:lang w:val="fr-FR"/>
        </w:rPr>
        <w:t xml:space="preserve">% de couverture </w:t>
      </w:r>
      <w:r w:rsidR="00433B0B">
        <w:rPr>
          <w:rStyle w:val="hps"/>
          <w:rFonts w:ascii="Arial" w:hAnsi="Arial" w:cs="Arial"/>
          <w:color w:val="222222"/>
          <w:lang w:val="fr-FR"/>
        </w:rPr>
        <w:t>de routine depuis 5 à 10 ans chez les moins de 5 ans et /</w:t>
      </w:r>
      <w:r w:rsidR="00433B0B">
        <w:rPr>
          <w:rFonts w:ascii="Arial" w:hAnsi="Arial" w:cs="Arial"/>
          <w:color w:val="222222"/>
          <w:lang w:val="fr-FR"/>
        </w:rPr>
        <w:t xml:space="preserve"> </w:t>
      </w:r>
      <w:r w:rsidR="00433B0B">
        <w:rPr>
          <w:rStyle w:val="hps"/>
          <w:rFonts w:ascii="Arial" w:hAnsi="Arial" w:cs="Arial"/>
          <w:color w:val="222222"/>
          <w:lang w:val="fr-FR"/>
        </w:rPr>
        <w:t>ou des AVS</w:t>
      </w:r>
      <w:r w:rsidR="00433B0B">
        <w:rPr>
          <w:rFonts w:ascii="Arial" w:hAnsi="Arial" w:cs="Arial"/>
          <w:color w:val="222222"/>
          <w:lang w:val="fr-FR"/>
        </w:rPr>
        <w:t xml:space="preserve"> </w:t>
      </w:r>
      <w:r w:rsidR="00433B0B">
        <w:rPr>
          <w:rStyle w:val="hps"/>
          <w:rFonts w:ascii="Arial" w:hAnsi="Arial" w:cs="Arial"/>
          <w:color w:val="222222"/>
          <w:lang w:val="fr-FR"/>
        </w:rPr>
        <w:t>polio</w:t>
      </w:r>
      <w:r w:rsidR="00433B0B">
        <w:rPr>
          <w:rFonts w:ascii="Arial" w:hAnsi="Arial" w:cs="Arial"/>
          <w:color w:val="222222"/>
          <w:lang w:val="fr-FR"/>
        </w:rPr>
        <w:t xml:space="preserve"> de faible portée </w:t>
      </w:r>
      <w:r w:rsidR="00433B0B">
        <w:rPr>
          <w:rStyle w:val="hps"/>
          <w:rFonts w:ascii="Arial" w:hAnsi="Arial" w:cs="Arial"/>
          <w:color w:val="222222"/>
          <w:lang w:val="fr-FR"/>
        </w:rPr>
        <w:t>résultant</w:t>
      </w:r>
      <w:r w:rsidR="00433B0B">
        <w:rPr>
          <w:rFonts w:ascii="Arial" w:hAnsi="Arial" w:cs="Arial"/>
          <w:color w:val="222222"/>
          <w:lang w:val="fr-FR"/>
        </w:rPr>
        <w:t xml:space="preserve"> </w:t>
      </w:r>
      <w:r w:rsidR="00433B0B">
        <w:rPr>
          <w:rStyle w:val="hps"/>
          <w:rFonts w:ascii="Arial" w:hAnsi="Arial" w:cs="Arial"/>
          <w:color w:val="222222"/>
          <w:lang w:val="fr-FR"/>
        </w:rPr>
        <w:t>en</w:t>
      </w:r>
      <w:r w:rsidR="00433B0B">
        <w:rPr>
          <w:rFonts w:ascii="Arial" w:hAnsi="Arial" w:cs="Arial"/>
          <w:color w:val="222222"/>
          <w:lang w:val="fr-FR"/>
        </w:rPr>
        <w:t xml:space="preserve"> une </w:t>
      </w:r>
      <w:r w:rsidR="00433B0B">
        <w:rPr>
          <w:rStyle w:val="hps"/>
          <w:rFonts w:ascii="Arial" w:hAnsi="Arial" w:cs="Arial"/>
          <w:color w:val="222222"/>
          <w:lang w:val="fr-FR"/>
        </w:rPr>
        <w:t>grande partie de la</w:t>
      </w:r>
      <w:r w:rsidR="00433B0B">
        <w:rPr>
          <w:rFonts w:ascii="Arial" w:hAnsi="Arial" w:cs="Arial"/>
          <w:color w:val="222222"/>
          <w:lang w:val="fr-FR"/>
        </w:rPr>
        <w:t xml:space="preserve"> population </w:t>
      </w:r>
      <w:r w:rsidR="00433B0B">
        <w:rPr>
          <w:rStyle w:val="hps"/>
          <w:rFonts w:ascii="Arial" w:hAnsi="Arial" w:cs="Arial"/>
          <w:color w:val="222222"/>
          <w:lang w:val="fr-FR"/>
        </w:rPr>
        <w:t>&lt;</w:t>
      </w:r>
      <w:r w:rsidR="00433B0B">
        <w:rPr>
          <w:rFonts w:ascii="Arial" w:hAnsi="Arial" w:cs="Arial"/>
          <w:color w:val="222222"/>
          <w:lang w:val="fr-FR"/>
        </w:rPr>
        <w:t>10 ans sous-</w:t>
      </w:r>
      <w:r w:rsidR="00433B0B">
        <w:rPr>
          <w:rStyle w:val="hps"/>
          <w:rFonts w:ascii="Arial" w:hAnsi="Arial" w:cs="Arial"/>
          <w:color w:val="222222"/>
          <w:lang w:val="fr-FR"/>
        </w:rPr>
        <w:t>immunisée</w:t>
      </w:r>
      <w:r w:rsidR="00433B0B">
        <w:rPr>
          <w:rFonts w:ascii="Arial" w:hAnsi="Arial" w:cs="Arial"/>
          <w:color w:val="222222"/>
          <w:lang w:val="fr-FR"/>
        </w:rPr>
        <w:t xml:space="preserve"> </w:t>
      </w:r>
      <w:r w:rsidR="00433B0B">
        <w:rPr>
          <w:rStyle w:val="hps"/>
          <w:rFonts w:ascii="Arial" w:hAnsi="Arial" w:cs="Arial"/>
          <w:color w:val="222222"/>
          <w:lang w:val="fr-FR"/>
        </w:rPr>
        <w:t>et à risque de contribuer à</w:t>
      </w:r>
      <w:r w:rsidR="00433B0B">
        <w:rPr>
          <w:rFonts w:ascii="Arial" w:hAnsi="Arial" w:cs="Arial"/>
          <w:color w:val="222222"/>
          <w:lang w:val="fr-FR"/>
        </w:rPr>
        <w:t xml:space="preserve"> </w:t>
      </w:r>
      <w:r w:rsidR="00433B0B">
        <w:rPr>
          <w:rStyle w:val="hps"/>
          <w:rFonts w:ascii="Arial" w:hAnsi="Arial" w:cs="Arial"/>
          <w:color w:val="222222"/>
          <w:lang w:val="fr-FR"/>
        </w:rPr>
        <w:t>la transmission du PVS)</w:t>
      </w:r>
    </w:p>
    <w:bookmarkEnd w:id="5"/>
    <w:bookmarkEnd w:id="6"/>
    <w:p w14:paraId="6B2FF162" w14:textId="72C41FD4" w:rsidR="00250930" w:rsidRPr="006A210D" w:rsidRDefault="00250930" w:rsidP="00433B0B">
      <w:pPr>
        <w:pStyle w:val="Heading1"/>
        <w:jc w:val="both"/>
        <w:rPr>
          <w:color w:val="000000" w:themeColor="text1"/>
          <w:lang w:val="fr-BE"/>
        </w:rPr>
      </w:pPr>
      <w:r w:rsidRPr="006A210D">
        <w:rPr>
          <w:color w:val="000000" w:themeColor="text1"/>
          <w:lang w:val="fr-BE"/>
        </w:rPr>
        <w:t>Plan</w:t>
      </w:r>
      <w:r w:rsidR="00433B0B">
        <w:rPr>
          <w:color w:val="000000" w:themeColor="text1"/>
          <w:lang w:val="fr-BE"/>
        </w:rPr>
        <w:t>ification de la campagne de groupe d’âge élargi</w:t>
      </w:r>
      <w:r w:rsidRPr="006A210D">
        <w:rPr>
          <w:color w:val="000000" w:themeColor="text1"/>
          <w:lang w:val="fr-BE"/>
        </w:rPr>
        <w:t>:</w:t>
      </w:r>
    </w:p>
    <w:p w14:paraId="6B2FF163" w14:textId="7754F041" w:rsidR="00250930" w:rsidRPr="006A210D" w:rsidRDefault="00433B0B" w:rsidP="00411A78">
      <w:pPr>
        <w:jc w:val="both"/>
        <w:rPr>
          <w:rFonts w:asciiTheme="minorBidi" w:hAnsiTheme="minorBidi"/>
          <w:bCs/>
          <w:color w:val="000000" w:themeColor="text1"/>
          <w:lang w:val="fr-BE"/>
        </w:rPr>
      </w:pPr>
      <w:r>
        <w:rPr>
          <w:rStyle w:val="hps"/>
          <w:rFonts w:ascii="Arial" w:hAnsi="Arial" w:cs="Arial"/>
          <w:color w:val="222222"/>
          <w:lang w:val="fr-FR"/>
        </w:rPr>
        <w:t>Les principes de base de la planification et de la mise en œuvre de campagne AVS de groupe d’âge élargi restent les mêmes que ceux d’AVS ciblant les enfants &lt; 5 ans</w:t>
      </w:r>
      <w:r w:rsidR="00FB0BF9" w:rsidRPr="006A210D">
        <w:rPr>
          <w:rFonts w:asciiTheme="minorBidi" w:hAnsiTheme="minorBidi"/>
          <w:bCs/>
          <w:color w:val="000000" w:themeColor="text1"/>
          <w:lang w:val="fr-BE"/>
        </w:rPr>
        <w:t>.</w:t>
      </w:r>
      <w:r w:rsidR="00250930" w:rsidRPr="006A210D">
        <w:rPr>
          <w:rFonts w:asciiTheme="minorBidi" w:hAnsiTheme="minorBidi"/>
          <w:bCs/>
          <w:color w:val="000000" w:themeColor="text1"/>
          <w:lang w:val="fr-BE"/>
        </w:rPr>
        <w:t xml:space="preserve"> </w:t>
      </w:r>
      <w:r>
        <w:rPr>
          <w:rFonts w:asciiTheme="minorBidi" w:hAnsiTheme="minorBidi"/>
          <w:bCs/>
          <w:color w:val="000000" w:themeColor="text1"/>
          <w:lang w:val="fr-BE"/>
        </w:rPr>
        <w:t>Cependant, la clé de la planification pour une campagne de groupe d’âge élargi est d’adapter la micro-</w:t>
      </w:r>
      <w:r>
        <w:rPr>
          <w:rFonts w:asciiTheme="minorBidi" w:hAnsiTheme="minorBidi"/>
          <w:bCs/>
          <w:color w:val="000000" w:themeColor="text1"/>
          <w:lang w:val="fr-BE"/>
        </w:rPr>
        <w:lastRenderedPageBreak/>
        <w:t>planification pour atteindre le groupe d’âge ciblé</w:t>
      </w:r>
      <w:r w:rsidR="00411A78">
        <w:rPr>
          <w:rFonts w:asciiTheme="minorBidi" w:hAnsiTheme="minorBidi"/>
          <w:bCs/>
          <w:color w:val="000000" w:themeColor="text1"/>
          <w:lang w:val="fr-BE"/>
        </w:rPr>
        <w:t xml:space="preserve"> peu importe les endroits où il pourrait être le plus présent</w:t>
      </w:r>
      <w:r w:rsidR="002D0053" w:rsidRPr="006A210D">
        <w:rPr>
          <w:rFonts w:asciiTheme="minorBidi" w:hAnsiTheme="minorBidi"/>
          <w:bCs/>
          <w:color w:val="000000" w:themeColor="text1"/>
          <w:lang w:val="fr-BE"/>
        </w:rPr>
        <w:t xml:space="preserve"> (</w:t>
      </w:r>
      <w:r w:rsidR="00411A78">
        <w:rPr>
          <w:rFonts w:asciiTheme="minorBidi" w:hAnsiTheme="minorBidi"/>
          <w:bCs/>
          <w:color w:val="000000" w:themeColor="text1"/>
          <w:lang w:val="fr-BE"/>
        </w:rPr>
        <w:t>par</w:t>
      </w:r>
      <w:r w:rsidR="002D0053" w:rsidRPr="006A210D">
        <w:rPr>
          <w:rFonts w:asciiTheme="minorBidi" w:hAnsiTheme="minorBidi"/>
          <w:bCs/>
          <w:color w:val="000000" w:themeColor="text1"/>
          <w:lang w:val="fr-BE"/>
        </w:rPr>
        <w:t xml:space="preserve"> ex</w:t>
      </w:r>
      <w:r w:rsidR="00411A78">
        <w:rPr>
          <w:rFonts w:asciiTheme="minorBidi" w:hAnsiTheme="minorBidi"/>
          <w:bCs/>
          <w:color w:val="000000" w:themeColor="text1"/>
          <w:lang w:val="fr-BE"/>
        </w:rPr>
        <w:t>e</w:t>
      </w:r>
      <w:r w:rsidR="002D0053" w:rsidRPr="006A210D">
        <w:rPr>
          <w:rFonts w:asciiTheme="minorBidi" w:hAnsiTheme="minorBidi"/>
          <w:bCs/>
          <w:color w:val="000000" w:themeColor="text1"/>
          <w:lang w:val="fr-BE"/>
        </w:rPr>
        <w:t xml:space="preserve">mple </w:t>
      </w:r>
      <w:r w:rsidR="00411A78">
        <w:rPr>
          <w:rFonts w:asciiTheme="minorBidi" w:hAnsiTheme="minorBidi"/>
          <w:bCs/>
          <w:color w:val="000000" w:themeColor="text1"/>
          <w:lang w:val="fr-BE"/>
        </w:rPr>
        <w:t xml:space="preserve">en ciblant les écoles, les marchés, les universités, les usines, </w:t>
      </w:r>
      <w:r w:rsidR="002D0053" w:rsidRPr="006A210D">
        <w:rPr>
          <w:rFonts w:asciiTheme="minorBidi" w:hAnsiTheme="minorBidi"/>
          <w:bCs/>
          <w:color w:val="000000" w:themeColor="text1"/>
          <w:lang w:val="fr-BE"/>
        </w:rPr>
        <w:t>etc</w:t>
      </w:r>
      <w:r w:rsidR="00411A78">
        <w:rPr>
          <w:rFonts w:asciiTheme="minorBidi" w:hAnsiTheme="minorBidi"/>
          <w:bCs/>
          <w:color w:val="000000" w:themeColor="text1"/>
          <w:lang w:val="fr-BE"/>
        </w:rPr>
        <w:t>.</w:t>
      </w:r>
      <w:r w:rsidR="002D0053" w:rsidRPr="006A210D">
        <w:rPr>
          <w:rFonts w:asciiTheme="minorBidi" w:hAnsiTheme="minorBidi"/>
          <w:bCs/>
          <w:color w:val="000000" w:themeColor="text1"/>
          <w:lang w:val="fr-BE"/>
        </w:rPr>
        <w:t>)</w:t>
      </w:r>
      <w:r w:rsidR="00250930" w:rsidRPr="006A210D">
        <w:rPr>
          <w:rFonts w:asciiTheme="minorBidi" w:hAnsiTheme="minorBidi"/>
          <w:bCs/>
          <w:color w:val="000000" w:themeColor="text1"/>
          <w:lang w:val="fr-BE"/>
        </w:rPr>
        <w:t>.</w:t>
      </w:r>
    </w:p>
    <w:p w14:paraId="6B2FF164" w14:textId="3F836D79" w:rsidR="00250930" w:rsidRPr="006A210D" w:rsidRDefault="00411A78" w:rsidP="00411A78">
      <w:pPr>
        <w:spacing w:after="0"/>
        <w:jc w:val="both"/>
        <w:rPr>
          <w:rFonts w:asciiTheme="minorBidi" w:hAnsiTheme="minorBidi"/>
          <w:bCs/>
          <w:color w:val="000000" w:themeColor="text1"/>
          <w:lang w:val="fr-BE"/>
        </w:rPr>
      </w:pPr>
      <w:r>
        <w:rPr>
          <w:rFonts w:asciiTheme="minorBidi" w:hAnsiTheme="minorBidi"/>
          <w:bCs/>
          <w:color w:val="000000" w:themeColor="text1"/>
          <w:lang w:val="fr-BE"/>
        </w:rPr>
        <w:t>C</w:t>
      </w:r>
      <w:r w:rsidRPr="006A210D">
        <w:rPr>
          <w:rFonts w:asciiTheme="minorBidi" w:hAnsiTheme="minorBidi"/>
          <w:bCs/>
          <w:color w:val="000000" w:themeColor="text1"/>
          <w:lang w:val="fr-BE"/>
        </w:rPr>
        <w:t xml:space="preserve">onsidérations </w:t>
      </w:r>
      <w:r>
        <w:rPr>
          <w:rFonts w:asciiTheme="minorBidi" w:hAnsiTheme="minorBidi"/>
          <w:bCs/>
          <w:color w:val="000000" w:themeColor="text1"/>
          <w:lang w:val="fr-BE"/>
        </w:rPr>
        <w:t>i</w:t>
      </w:r>
      <w:r w:rsidR="00806942" w:rsidRPr="006A210D">
        <w:rPr>
          <w:rFonts w:asciiTheme="minorBidi" w:hAnsiTheme="minorBidi"/>
          <w:bCs/>
          <w:color w:val="000000" w:themeColor="text1"/>
          <w:lang w:val="fr-BE"/>
        </w:rPr>
        <w:t>mportant</w:t>
      </w:r>
      <w:r>
        <w:rPr>
          <w:rFonts w:asciiTheme="minorBidi" w:hAnsiTheme="minorBidi"/>
          <w:bCs/>
          <w:color w:val="000000" w:themeColor="text1"/>
          <w:lang w:val="fr-BE"/>
        </w:rPr>
        <w:t xml:space="preserve">es lors de la planification de </w:t>
      </w:r>
      <w:r>
        <w:rPr>
          <w:rStyle w:val="hps"/>
          <w:rFonts w:ascii="Arial" w:hAnsi="Arial" w:cs="Arial"/>
          <w:color w:val="222222"/>
          <w:lang w:val="fr-FR"/>
        </w:rPr>
        <w:t>campagnes de groupe d’âge élargi</w:t>
      </w:r>
      <w:r w:rsidR="00133E77" w:rsidRPr="006A210D">
        <w:rPr>
          <w:rFonts w:asciiTheme="minorBidi" w:hAnsiTheme="minorBidi"/>
          <w:bCs/>
          <w:color w:val="000000" w:themeColor="text1"/>
          <w:lang w:val="fr-BE"/>
        </w:rPr>
        <w:t>:</w:t>
      </w:r>
    </w:p>
    <w:p w14:paraId="6B2FF165" w14:textId="5FEF1CC4" w:rsidR="00133E77" w:rsidRPr="006A210D" w:rsidRDefault="00133E77" w:rsidP="00411A78">
      <w:pPr>
        <w:pStyle w:val="ListParagraph"/>
        <w:numPr>
          <w:ilvl w:val="0"/>
          <w:numId w:val="28"/>
        </w:numPr>
        <w:spacing w:after="0"/>
        <w:jc w:val="both"/>
        <w:rPr>
          <w:rFonts w:asciiTheme="minorBidi" w:hAnsiTheme="minorBidi"/>
          <w:b/>
          <w:i/>
          <w:iCs/>
          <w:color w:val="000000" w:themeColor="text1"/>
          <w:lang w:val="fr-BE"/>
        </w:rPr>
      </w:pPr>
      <w:r w:rsidRPr="006A210D">
        <w:rPr>
          <w:rFonts w:asciiTheme="minorBidi" w:hAnsiTheme="minorBidi"/>
          <w:b/>
          <w:i/>
          <w:iCs/>
          <w:color w:val="000000" w:themeColor="text1"/>
          <w:lang w:val="fr-BE"/>
        </w:rPr>
        <w:t>Micro</w:t>
      </w:r>
      <w:r w:rsidR="00411A78">
        <w:rPr>
          <w:rFonts w:asciiTheme="minorBidi" w:hAnsiTheme="minorBidi"/>
          <w:b/>
          <w:i/>
          <w:iCs/>
          <w:color w:val="000000" w:themeColor="text1"/>
          <w:lang w:val="fr-BE"/>
        </w:rPr>
        <w:t>-</w:t>
      </w:r>
      <w:r w:rsidRPr="006A210D">
        <w:rPr>
          <w:rFonts w:asciiTheme="minorBidi" w:hAnsiTheme="minorBidi"/>
          <w:b/>
          <w:i/>
          <w:iCs/>
          <w:color w:val="000000" w:themeColor="text1"/>
          <w:lang w:val="fr-BE"/>
        </w:rPr>
        <w:t>plan</w:t>
      </w:r>
      <w:r w:rsidR="00411A78">
        <w:rPr>
          <w:rFonts w:asciiTheme="minorBidi" w:hAnsiTheme="minorBidi"/>
          <w:b/>
          <w:i/>
          <w:iCs/>
          <w:color w:val="000000" w:themeColor="text1"/>
          <w:lang w:val="fr-BE"/>
        </w:rPr>
        <w:t>ification</w:t>
      </w:r>
      <w:r w:rsidRPr="006A210D">
        <w:rPr>
          <w:rFonts w:asciiTheme="minorBidi" w:hAnsiTheme="minorBidi"/>
          <w:b/>
          <w:i/>
          <w:iCs/>
          <w:color w:val="000000" w:themeColor="text1"/>
          <w:lang w:val="fr-BE"/>
        </w:rPr>
        <w:t>:</w:t>
      </w:r>
    </w:p>
    <w:p w14:paraId="6B2FF166" w14:textId="1AA9CF00" w:rsidR="00992E61" w:rsidRPr="006A210D" w:rsidRDefault="00CE2E70" w:rsidP="00876C69">
      <w:pPr>
        <w:pStyle w:val="ListParagraph"/>
        <w:numPr>
          <w:ilvl w:val="1"/>
          <w:numId w:val="28"/>
        </w:numPr>
        <w:spacing w:after="0"/>
        <w:jc w:val="both"/>
        <w:rPr>
          <w:rFonts w:asciiTheme="minorBidi" w:hAnsiTheme="minorBidi"/>
          <w:bCs/>
          <w:color w:val="000000" w:themeColor="text1"/>
          <w:lang w:val="fr-BE"/>
        </w:rPr>
      </w:pPr>
      <w:r w:rsidRPr="006A210D">
        <w:rPr>
          <w:rFonts w:asciiTheme="minorBidi" w:hAnsiTheme="minorBidi"/>
          <w:b/>
          <w:color w:val="000000" w:themeColor="text1"/>
          <w:lang w:val="fr-BE"/>
        </w:rPr>
        <w:t>Co</w:t>
      </w:r>
      <w:r w:rsidR="00411A78">
        <w:rPr>
          <w:rFonts w:asciiTheme="minorBidi" w:hAnsiTheme="minorBidi"/>
          <w:b/>
          <w:color w:val="000000" w:themeColor="text1"/>
          <w:lang w:val="fr-BE"/>
        </w:rPr>
        <w:t>uverture dans les maisons</w:t>
      </w:r>
      <w:r w:rsidRPr="006A210D">
        <w:rPr>
          <w:rFonts w:asciiTheme="minorBidi" w:hAnsiTheme="minorBidi"/>
          <w:b/>
          <w:color w:val="000000" w:themeColor="text1"/>
          <w:lang w:val="fr-BE"/>
        </w:rPr>
        <w:t>:</w:t>
      </w:r>
      <w:r w:rsidRPr="006A210D">
        <w:rPr>
          <w:rFonts w:asciiTheme="minorBidi" w:hAnsiTheme="minorBidi"/>
          <w:bCs/>
          <w:color w:val="000000" w:themeColor="text1"/>
          <w:lang w:val="fr-BE"/>
        </w:rPr>
        <w:t xml:space="preserve"> </w:t>
      </w:r>
      <w:r w:rsidR="00411A78">
        <w:rPr>
          <w:rFonts w:asciiTheme="minorBidi" w:hAnsiTheme="minorBidi"/>
          <w:bCs/>
          <w:color w:val="000000" w:themeColor="text1"/>
          <w:lang w:val="fr-BE"/>
        </w:rPr>
        <w:t>La vaccination régulière porte à porte pour couvrir toutes les personnes de la tranche d’âge ciblée disponibles dans les maisons. Les m</w:t>
      </w:r>
      <w:r w:rsidR="00133E77" w:rsidRPr="006A210D">
        <w:rPr>
          <w:rFonts w:asciiTheme="minorBidi" w:hAnsiTheme="minorBidi"/>
          <w:bCs/>
          <w:color w:val="000000" w:themeColor="text1"/>
          <w:lang w:val="fr-BE"/>
        </w:rPr>
        <w:t>icro</w:t>
      </w:r>
      <w:r w:rsidR="00411A78">
        <w:rPr>
          <w:rFonts w:asciiTheme="minorBidi" w:hAnsiTheme="minorBidi"/>
          <w:bCs/>
          <w:color w:val="000000" w:themeColor="text1"/>
          <w:lang w:val="fr-BE"/>
        </w:rPr>
        <w:t>-</w:t>
      </w:r>
      <w:r w:rsidR="00133E77" w:rsidRPr="006A210D">
        <w:rPr>
          <w:rFonts w:asciiTheme="minorBidi" w:hAnsiTheme="minorBidi"/>
          <w:bCs/>
          <w:color w:val="000000" w:themeColor="text1"/>
          <w:lang w:val="fr-BE"/>
        </w:rPr>
        <w:t>plan</w:t>
      </w:r>
      <w:r w:rsidR="00FB0BF9" w:rsidRPr="006A210D">
        <w:rPr>
          <w:rFonts w:asciiTheme="minorBidi" w:hAnsiTheme="minorBidi"/>
          <w:bCs/>
          <w:color w:val="000000" w:themeColor="text1"/>
          <w:lang w:val="fr-BE"/>
        </w:rPr>
        <w:t>s</w:t>
      </w:r>
      <w:r w:rsidR="00133E77" w:rsidRPr="006A210D">
        <w:rPr>
          <w:rFonts w:asciiTheme="minorBidi" w:hAnsiTheme="minorBidi"/>
          <w:bCs/>
          <w:color w:val="000000" w:themeColor="text1"/>
          <w:lang w:val="fr-BE"/>
        </w:rPr>
        <w:t xml:space="preserve"> </w:t>
      </w:r>
      <w:r w:rsidR="00411A78">
        <w:rPr>
          <w:rFonts w:asciiTheme="minorBidi" w:hAnsiTheme="minorBidi"/>
          <w:bCs/>
          <w:color w:val="000000" w:themeColor="text1"/>
          <w:lang w:val="fr-BE"/>
        </w:rPr>
        <w:t>pour les équipes de porte à porte devraient être modifiés pour rationnaliser la charge de travail. Cela pourrait être fait en augmentant le nombre de jours d’activités ou par l’augmentation du nombre d’équipe ou une combinaison des deux</w:t>
      </w:r>
      <w:r w:rsidR="00133E77" w:rsidRPr="006A210D">
        <w:rPr>
          <w:rFonts w:asciiTheme="minorBidi" w:hAnsiTheme="minorBidi"/>
          <w:bCs/>
          <w:color w:val="000000" w:themeColor="text1"/>
          <w:lang w:val="fr-BE"/>
        </w:rPr>
        <w:t>.</w:t>
      </w:r>
      <w:r w:rsidR="00C06028" w:rsidRPr="006A210D">
        <w:rPr>
          <w:rFonts w:asciiTheme="minorBidi" w:hAnsiTheme="minorBidi"/>
          <w:bCs/>
          <w:color w:val="000000" w:themeColor="text1"/>
          <w:lang w:val="fr-BE"/>
        </w:rPr>
        <w:t xml:space="preserve"> </w:t>
      </w:r>
      <w:r w:rsidR="00411A78">
        <w:rPr>
          <w:rFonts w:asciiTheme="minorBidi" w:hAnsiTheme="minorBidi"/>
          <w:b/>
          <w:color w:val="000000" w:themeColor="text1"/>
          <w:lang w:val="fr-BE"/>
        </w:rPr>
        <w:t>Charge de travail</w:t>
      </w:r>
      <w:r w:rsidR="002D0053" w:rsidRPr="006A210D">
        <w:rPr>
          <w:rFonts w:asciiTheme="minorBidi" w:hAnsiTheme="minorBidi"/>
          <w:b/>
          <w:color w:val="000000" w:themeColor="text1"/>
          <w:lang w:val="fr-BE"/>
        </w:rPr>
        <w:t>:</w:t>
      </w:r>
      <w:r w:rsidR="002D0053" w:rsidRPr="006A210D">
        <w:rPr>
          <w:rFonts w:asciiTheme="minorBidi" w:hAnsiTheme="minorBidi"/>
          <w:bCs/>
          <w:color w:val="000000" w:themeColor="text1"/>
          <w:lang w:val="fr-BE"/>
        </w:rPr>
        <w:t xml:space="preserve"> </w:t>
      </w:r>
      <w:r w:rsidR="00411A78">
        <w:rPr>
          <w:rFonts w:asciiTheme="minorBidi" w:hAnsiTheme="minorBidi"/>
          <w:bCs/>
          <w:color w:val="000000" w:themeColor="text1"/>
          <w:lang w:val="fr-BE"/>
        </w:rPr>
        <w:t>l’</w:t>
      </w:r>
      <w:r w:rsidR="00992E61" w:rsidRPr="006A210D">
        <w:rPr>
          <w:rFonts w:asciiTheme="minorBidi" w:hAnsiTheme="minorBidi"/>
          <w:bCs/>
          <w:color w:val="000000" w:themeColor="text1"/>
          <w:lang w:val="fr-BE"/>
        </w:rPr>
        <w:t>exp</w:t>
      </w:r>
      <w:r w:rsidR="00411A78">
        <w:rPr>
          <w:rFonts w:asciiTheme="minorBidi" w:hAnsiTheme="minorBidi"/>
          <w:bCs/>
          <w:color w:val="000000" w:themeColor="text1"/>
          <w:lang w:val="fr-BE"/>
        </w:rPr>
        <w:t>é</w:t>
      </w:r>
      <w:r w:rsidR="00992E61" w:rsidRPr="006A210D">
        <w:rPr>
          <w:rFonts w:asciiTheme="minorBidi" w:hAnsiTheme="minorBidi"/>
          <w:bCs/>
          <w:color w:val="000000" w:themeColor="text1"/>
          <w:lang w:val="fr-BE"/>
        </w:rPr>
        <w:t xml:space="preserve">rience </w:t>
      </w:r>
      <w:r w:rsidR="00411A78">
        <w:rPr>
          <w:rFonts w:asciiTheme="minorBidi" w:hAnsiTheme="minorBidi"/>
          <w:bCs/>
          <w:color w:val="000000" w:themeColor="text1"/>
          <w:lang w:val="fr-BE"/>
        </w:rPr>
        <w:t>d’autres pays a montré que la charge de travail optimale (nombre d’enfants à couvrir par jour</w:t>
      </w:r>
      <w:r w:rsidR="00992E61" w:rsidRPr="006A210D">
        <w:rPr>
          <w:rFonts w:asciiTheme="minorBidi" w:hAnsiTheme="minorBidi"/>
          <w:bCs/>
          <w:color w:val="000000" w:themeColor="text1"/>
          <w:lang w:val="fr-BE"/>
        </w:rPr>
        <w:t xml:space="preserve">) </w:t>
      </w:r>
      <w:r w:rsidR="00411A78">
        <w:rPr>
          <w:rFonts w:asciiTheme="minorBidi" w:hAnsiTheme="minorBidi"/>
          <w:bCs/>
          <w:color w:val="000000" w:themeColor="text1"/>
          <w:lang w:val="fr-BE"/>
        </w:rPr>
        <w:t xml:space="preserve">pour une équipe porte à porte correspond à ce qui suit : </w:t>
      </w:r>
    </w:p>
    <w:p w14:paraId="6B2FF167" w14:textId="275294E7" w:rsidR="002D0053" w:rsidRPr="006A210D" w:rsidRDefault="00411A78" w:rsidP="00411A78">
      <w:pPr>
        <w:pStyle w:val="ListParagraph"/>
        <w:numPr>
          <w:ilvl w:val="2"/>
          <w:numId w:val="28"/>
        </w:numPr>
        <w:spacing w:after="0"/>
        <w:jc w:val="both"/>
        <w:rPr>
          <w:rFonts w:asciiTheme="minorBidi" w:hAnsiTheme="minorBidi"/>
          <w:bCs/>
          <w:color w:val="000000" w:themeColor="text1"/>
          <w:lang w:val="fr-BE"/>
        </w:rPr>
      </w:pPr>
      <w:r>
        <w:rPr>
          <w:rFonts w:asciiTheme="minorBidi" w:hAnsiTheme="minorBidi"/>
          <w:bCs/>
          <w:color w:val="000000" w:themeColor="text1"/>
          <w:lang w:val="fr-BE"/>
        </w:rPr>
        <w:t>Campagne chez les moins de 10 ans</w:t>
      </w:r>
      <w:r w:rsidR="00992E61" w:rsidRPr="006A210D">
        <w:rPr>
          <w:rFonts w:asciiTheme="minorBidi" w:hAnsiTheme="minorBidi"/>
          <w:bCs/>
          <w:color w:val="000000" w:themeColor="text1"/>
          <w:lang w:val="fr-BE"/>
        </w:rPr>
        <w:t xml:space="preserve"> - 1.5 </w:t>
      </w:r>
      <w:r>
        <w:rPr>
          <w:rFonts w:asciiTheme="minorBidi" w:hAnsiTheme="minorBidi"/>
          <w:bCs/>
          <w:color w:val="000000" w:themeColor="text1"/>
          <w:lang w:val="fr-BE"/>
        </w:rPr>
        <w:t>fois plus qu’une campagne chez les</w:t>
      </w:r>
      <w:r w:rsidR="00992E61" w:rsidRPr="006A210D">
        <w:rPr>
          <w:rFonts w:asciiTheme="minorBidi" w:hAnsiTheme="minorBidi"/>
          <w:bCs/>
          <w:color w:val="000000" w:themeColor="text1"/>
          <w:lang w:val="fr-BE"/>
        </w:rPr>
        <w:t xml:space="preserve"> &lt;5 </w:t>
      </w:r>
      <w:r>
        <w:rPr>
          <w:rFonts w:asciiTheme="minorBidi" w:hAnsiTheme="minorBidi"/>
          <w:bCs/>
          <w:color w:val="000000" w:themeColor="text1"/>
          <w:lang w:val="fr-BE"/>
        </w:rPr>
        <w:t>ans</w:t>
      </w:r>
    </w:p>
    <w:p w14:paraId="6B2FF168" w14:textId="7FE5350A" w:rsidR="00992E61" w:rsidRPr="006A210D" w:rsidRDefault="00411A78" w:rsidP="00411A78">
      <w:pPr>
        <w:pStyle w:val="ListParagraph"/>
        <w:numPr>
          <w:ilvl w:val="2"/>
          <w:numId w:val="28"/>
        </w:numPr>
        <w:spacing w:after="0"/>
        <w:jc w:val="both"/>
        <w:rPr>
          <w:rFonts w:asciiTheme="minorBidi" w:hAnsiTheme="minorBidi"/>
          <w:bCs/>
          <w:color w:val="000000" w:themeColor="text1"/>
          <w:lang w:val="fr-BE"/>
        </w:rPr>
      </w:pPr>
      <w:r>
        <w:rPr>
          <w:rFonts w:asciiTheme="minorBidi" w:hAnsiTheme="minorBidi"/>
          <w:bCs/>
          <w:color w:val="000000" w:themeColor="text1"/>
          <w:lang w:val="fr-BE"/>
        </w:rPr>
        <w:t xml:space="preserve">Campagne chez les moins de </w:t>
      </w:r>
      <w:r w:rsidR="00992E61" w:rsidRPr="006A210D">
        <w:rPr>
          <w:rFonts w:asciiTheme="minorBidi" w:hAnsiTheme="minorBidi"/>
          <w:bCs/>
          <w:color w:val="000000" w:themeColor="text1"/>
          <w:lang w:val="fr-BE"/>
        </w:rPr>
        <w:t xml:space="preserve">15 </w:t>
      </w:r>
      <w:r>
        <w:rPr>
          <w:rFonts w:asciiTheme="minorBidi" w:hAnsiTheme="minorBidi"/>
          <w:bCs/>
          <w:color w:val="000000" w:themeColor="text1"/>
          <w:lang w:val="fr-BE"/>
        </w:rPr>
        <w:t>ans</w:t>
      </w:r>
      <w:r w:rsidR="00992E61" w:rsidRPr="006A210D">
        <w:rPr>
          <w:rFonts w:asciiTheme="minorBidi" w:hAnsiTheme="minorBidi"/>
          <w:bCs/>
          <w:color w:val="000000" w:themeColor="text1"/>
          <w:lang w:val="fr-BE"/>
        </w:rPr>
        <w:t xml:space="preserve"> - 2 </w:t>
      </w:r>
      <w:r>
        <w:rPr>
          <w:rFonts w:asciiTheme="minorBidi" w:hAnsiTheme="minorBidi"/>
          <w:bCs/>
          <w:color w:val="000000" w:themeColor="text1"/>
          <w:lang w:val="fr-BE"/>
        </w:rPr>
        <w:t>fois plus qu’une campagne chez les</w:t>
      </w:r>
      <w:r w:rsidRPr="006A210D">
        <w:rPr>
          <w:rFonts w:asciiTheme="minorBidi" w:hAnsiTheme="minorBidi"/>
          <w:bCs/>
          <w:color w:val="000000" w:themeColor="text1"/>
          <w:lang w:val="fr-BE"/>
        </w:rPr>
        <w:t xml:space="preserve"> &lt;5 </w:t>
      </w:r>
      <w:r>
        <w:rPr>
          <w:rFonts w:asciiTheme="minorBidi" w:hAnsiTheme="minorBidi"/>
          <w:bCs/>
          <w:color w:val="000000" w:themeColor="text1"/>
          <w:lang w:val="fr-BE"/>
        </w:rPr>
        <w:t>ans</w:t>
      </w:r>
    </w:p>
    <w:p w14:paraId="6B2FF169" w14:textId="24074FFD" w:rsidR="00992E61" w:rsidRPr="006A210D" w:rsidRDefault="00411A78" w:rsidP="00411A78">
      <w:pPr>
        <w:pStyle w:val="ListParagraph"/>
        <w:numPr>
          <w:ilvl w:val="2"/>
          <w:numId w:val="28"/>
        </w:numPr>
        <w:spacing w:after="0"/>
        <w:jc w:val="both"/>
        <w:rPr>
          <w:rFonts w:asciiTheme="minorBidi" w:hAnsiTheme="minorBidi"/>
          <w:bCs/>
          <w:color w:val="000000" w:themeColor="text1"/>
          <w:lang w:val="fr-BE"/>
        </w:rPr>
      </w:pPr>
      <w:r>
        <w:rPr>
          <w:rFonts w:asciiTheme="minorBidi" w:hAnsiTheme="minorBidi"/>
          <w:bCs/>
          <w:color w:val="000000" w:themeColor="text1"/>
          <w:lang w:val="fr-BE"/>
        </w:rPr>
        <w:t>Campagne ciblant tous les âges</w:t>
      </w:r>
      <w:r w:rsidR="00992E61" w:rsidRPr="006A210D">
        <w:rPr>
          <w:rFonts w:asciiTheme="minorBidi" w:hAnsiTheme="minorBidi"/>
          <w:bCs/>
          <w:color w:val="000000" w:themeColor="text1"/>
          <w:lang w:val="fr-BE"/>
        </w:rPr>
        <w:t xml:space="preserve"> - 3 </w:t>
      </w:r>
      <w:r>
        <w:rPr>
          <w:rFonts w:asciiTheme="minorBidi" w:hAnsiTheme="minorBidi"/>
          <w:bCs/>
          <w:color w:val="000000" w:themeColor="text1"/>
          <w:lang w:val="fr-BE"/>
        </w:rPr>
        <w:t>fois plus qu’une campagne chez les</w:t>
      </w:r>
      <w:r w:rsidRPr="006A210D">
        <w:rPr>
          <w:rFonts w:asciiTheme="minorBidi" w:hAnsiTheme="minorBidi"/>
          <w:bCs/>
          <w:color w:val="000000" w:themeColor="text1"/>
          <w:lang w:val="fr-BE"/>
        </w:rPr>
        <w:t xml:space="preserve"> &lt;5 </w:t>
      </w:r>
      <w:r>
        <w:rPr>
          <w:rFonts w:asciiTheme="minorBidi" w:hAnsiTheme="minorBidi"/>
          <w:bCs/>
          <w:color w:val="000000" w:themeColor="text1"/>
          <w:lang w:val="fr-BE"/>
        </w:rPr>
        <w:t>ans</w:t>
      </w:r>
    </w:p>
    <w:p w14:paraId="6B2FF16A" w14:textId="77777777" w:rsidR="002D0053" w:rsidRPr="006A210D" w:rsidRDefault="002D0053" w:rsidP="00992E61">
      <w:pPr>
        <w:spacing w:after="0"/>
        <w:jc w:val="both"/>
        <w:rPr>
          <w:rFonts w:asciiTheme="minorBidi" w:hAnsiTheme="minorBidi"/>
          <w:bCs/>
          <w:color w:val="000000" w:themeColor="text1"/>
          <w:lang w:val="fr-BE"/>
        </w:rPr>
      </w:pPr>
    </w:p>
    <w:p w14:paraId="6B2FF16B" w14:textId="77777777" w:rsidR="002D0053" w:rsidRPr="006A210D" w:rsidRDefault="002D0053" w:rsidP="002D0053">
      <w:pPr>
        <w:pStyle w:val="ListParagraph"/>
        <w:spacing w:after="0"/>
        <w:ind w:left="1800"/>
        <w:jc w:val="both"/>
        <w:rPr>
          <w:rFonts w:asciiTheme="minorBidi" w:hAnsiTheme="minorBidi"/>
          <w:bCs/>
          <w:color w:val="000000" w:themeColor="text1"/>
          <w:lang w:val="fr-BE"/>
        </w:rPr>
      </w:pPr>
    </w:p>
    <w:p w14:paraId="6B2FF16C" w14:textId="3815B3A0" w:rsidR="00644883" w:rsidRPr="006A210D" w:rsidRDefault="00411A78" w:rsidP="00876C69">
      <w:pPr>
        <w:pStyle w:val="ListParagraph"/>
        <w:numPr>
          <w:ilvl w:val="1"/>
          <w:numId w:val="28"/>
        </w:numPr>
        <w:spacing w:after="0"/>
        <w:jc w:val="both"/>
        <w:rPr>
          <w:lang w:val="fr-BE"/>
        </w:rPr>
      </w:pPr>
      <w:r>
        <w:rPr>
          <w:rFonts w:asciiTheme="minorBidi" w:hAnsiTheme="minorBidi"/>
          <w:b/>
          <w:bCs/>
          <w:color w:val="000000" w:themeColor="text1"/>
          <w:lang w:val="fr-BE"/>
        </w:rPr>
        <w:t>Equipes fixes et mobiles</w:t>
      </w:r>
      <w:r w:rsidR="00644883" w:rsidRPr="006A210D">
        <w:rPr>
          <w:rFonts w:asciiTheme="minorBidi" w:hAnsiTheme="minorBidi"/>
          <w:b/>
          <w:bCs/>
          <w:color w:val="000000" w:themeColor="text1"/>
          <w:lang w:val="fr-BE"/>
        </w:rPr>
        <w:t>:</w:t>
      </w:r>
      <w:r w:rsidR="00644883" w:rsidRPr="006A210D">
        <w:rPr>
          <w:rFonts w:asciiTheme="minorBidi" w:hAnsiTheme="minorBidi"/>
          <w:bCs/>
          <w:color w:val="000000" w:themeColor="text1"/>
          <w:lang w:val="fr-BE"/>
        </w:rPr>
        <w:t xml:space="preserve"> </w:t>
      </w:r>
      <w:r w:rsidR="00876C69">
        <w:rPr>
          <w:rFonts w:asciiTheme="minorBidi" w:hAnsiTheme="minorBidi"/>
          <w:bCs/>
          <w:color w:val="000000" w:themeColor="text1"/>
          <w:lang w:val="fr-BE"/>
        </w:rPr>
        <w:t>Etant donné que</w:t>
      </w:r>
      <w:r>
        <w:rPr>
          <w:rFonts w:asciiTheme="minorBidi" w:hAnsiTheme="minorBidi"/>
          <w:bCs/>
          <w:color w:val="000000" w:themeColor="text1"/>
          <w:lang w:val="fr-BE"/>
        </w:rPr>
        <w:t xml:space="preserve"> dans la majorité des cas le groupe </w:t>
      </w:r>
      <w:r w:rsidR="00876C69">
        <w:rPr>
          <w:rFonts w:asciiTheme="minorBidi" w:hAnsiTheme="minorBidi"/>
          <w:bCs/>
          <w:color w:val="000000" w:themeColor="text1"/>
          <w:lang w:val="fr-BE"/>
        </w:rPr>
        <w:t xml:space="preserve">d’âge </w:t>
      </w:r>
      <w:r>
        <w:rPr>
          <w:rFonts w:asciiTheme="minorBidi" w:hAnsiTheme="minorBidi"/>
          <w:bCs/>
          <w:color w:val="000000" w:themeColor="text1"/>
          <w:lang w:val="fr-BE"/>
        </w:rPr>
        <w:t xml:space="preserve">&gt; 5 ans </w:t>
      </w:r>
      <w:r w:rsidR="00876C69">
        <w:rPr>
          <w:rFonts w:asciiTheme="minorBidi" w:hAnsiTheme="minorBidi"/>
          <w:bCs/>
          <w:color w:val="000000" w:themeColor="text1"/>
          <w:lang w:val="fr-BE"/>
        </w:rPr>
        <w:t xml:space="preserve">est susceptible </w:t>
      </w:r>
      <w:r w:rsidR="00876C69">
        <w:rPr>
          <w:rStyle w:val="hps"/>
          <w:rFonts w:ascii="Arial" w:hAnsi="Arial" w:cs="Arial"/>
          <w:color w:val="222222"/>
          <w:lang w:val="fr-FR"/>
        </w:rPr>
        <w:t>de ne pas</w:t>
      </w:r>
      <w:r w:rsidR="00876C69">
        <w:rPr>
          <w:rFonts w:ascii="Arial" w:hAnsi="Arial" w:cs="Arial"/>
          <w:color w:val="222222"/>
          <w:lang w:val="fr-FR"/>
        </w:rPr>
        <w:t xml:space="preserve"> </w:t>
      </w:r>
      <w:r w:rsidR="00876C69">
        <w:rPr>
          <w:rStyle w:val="hps"/>
          <w:rFonts w:ascii="Arial" w:hAnsi="Arial" w:cs="Arial"/>
          <w:color w:val="222222"/>
          <w:lang w:val="fr-FR"/>
        </w:rPr>
        <w:t>être présents</w:t>
      </w:r>
      <w:r w:rsidR="00876C69">
        <w:rPr>
          <w:rFonts w:ascii="Arial" w:hAnsi="Arial" w:cs="Arial"/>
          <w:color w:val="222222"/>
          <w:lang w:val="fr-FR"/>
        </w:rPr>
        <w:t xml:space="preserve"> </w:t>
      </w:r>
      <w:r w:rsidR="00876C69">
        <w:rPr>
          <w:rStyle w:val="hps"/>
          <w:rFonts w:ascii="Arial" w:hAnsi="Arial" w:cs="Arial"/>
          <w:color w:val="222222"/>
          <w:lang w:val="fr-FR"/>
        </w:rPr>
        <w:t>dans les ménages</w:t>
      </w:r>
      <w:r w:rsidR="00876C69">
        <w:rPr>
          <w:rFonts w:ascii="Arial" w:hAnsi="Arial" w:cs="Arial"/>
          <w:color w:val="222222"/>
          <w:lang w:val="fr-FR"/>
        </w:rPr>
        <w:t xml:space="preserve"> </w:t>
      </w:r>
      <w:r w:rsidR="00876C69">
        <w:rPr>
          <w:rStyle w:val="hps"/>
          <w:rFonts w:ascii="Arial" w:hAnsi="Arial" w:cs="Arial"/>
          <w:color w:val="222222"/>
          <w:lang w:val="fr-FR"/>
        </w:rPr>
        <w:t>pendant les heures</w:t>
      </w:r>
      <w:r w:rsidR="00876C69">
        <w:rPr>
          <w:rFonts w:ascii="Arial" w:hAnsi="Arial" w:cs="Arial"/>
          <w:color w:val="222222"/>
          <w:lang w:val="fr-FR"/>
        </w:rPr>
        <w:t xml:space="preserve"> </w:t>
      </w:r>
      <w:r w:rsidR="00876C69">
        <w:rPr>
          <w:rStyle w:val="hps"/>
          <w:rFonts w:ascii="Arial" w:hAnsi="Arial" w:cs="Arial"/>
          <w:color w:val="222222"/>
          <w:lang w:val="fr-FR"/>
        </w:rPr>
        <w:t>du matin</w:t>
      </w:r>
      <w:r w:rsidR="00876C69">
        <w:rPr>
          <w:rFonts w:ascii="Arial" w:hAnsi="Arial" w:cs="Arial"/>
          <w:color w:val="222222"/>
          <w:lang w:val="fr-FR"/>
        </w:rPr>
        <w:t xml:space="preserve">, </w:t>
      </w:r>
      <w:r w:rsidR="00876C69">
        <w:rPr>
          <w:rStyle w:val="hps"/>
          <w:rFonts w:ascii="Arial" w:hAnsi="Arial" w:cs="Arial"/>
          <w:color w:val="222222"/>
          <w:lang w:val="fr-FR"/>
        </w:rPr>
        <w:t>il est important</w:t>
      </w:r>
      <w:r w:rsidR="00876C69">
        <w:rPr>
          <w:rFonts w:ascii="Arial" w:hAnsi="Arial" w:cs="Arial"/>
          <w:color w:val="222222"/>
          <w:lang w:val="fr-FR"/>
        </w:rPr>
        <w:t xml:space="preserve"> </w:t>
      </w:r>
      <w:r w:rsidR="00876C69">
        <w:rPr>
          <w:rStyle w:val="hps"/>
          <w:rFonts w:ascii="Arial" w:hAnsi="Arial" w:cs="Arial"/>
          <w:color w:val="222222"/>
          <w:lang w:val="fr-FR"/>
        </w:rPr>
        <w:t>d'avoir un vaste</w:t>
      </w:r>
      <w:r w:rsidR="00876C69">
        <w:rPr>
          <w:rFonts w:ascii="Arial" w:hAnsi="Arial" w:cs="Arial"/>
          <w:color w:val="222222"/>
          <w:lang w:val="fr-FR"/>
        </w:rPr>
        <w:t xml:space="preserve"> </w:t>
      </w:r>
      <w:r w:rsidR="00876C69">
        <w:rPr>
          <w:rStyle w:val="hps"/>
          <w:rFonts w:ascii="Arial" w:hAnsi="Arial" w:cs="Arial"/>
          <w:color w:val="222222"/>
          <w:lang w:val="fr-FR"/>
        </w:rPr>
        <w:t>déploiement d’équipes fixes</w:t>
      </w:r>
      <w:r w:rsidR="00876C69">
        <w:rPr>
          <w:rFonts w:ascii="Arial" w:hAnsi="Arial" w:cs="Arial"/>
          <w:color w:val="222222"/>
          <w:lang w:val="fr-FR"/>
        </w:rPr>
        <w:t xml:space="preserve"> </w:t>
      </w:r>
      <w:r w:rsidR="00876C69">
        <w:rPr>
          <w:rStyle w:val="hps"/>
          <w:rFonts w:ascii="Arial" w:hAnsi="Arial" w:cs="Arial"/>
          <w:color w:val="222222"/>
          <w:lang w:val="fr-FR"/>
        </w:rPr>
        <w:t>(Transit</w:t>
      </w:r>
      <w:r w:rsidR="00876C69">
        <w:rPr>
          <w:rFonts w:ascii="Arial" w:hAnsi="Arial" w:cs="Arial"/>
          <w:color w:val="222222"/>
          <w:lang w:val="fr-FR"/>
        </w:rPr>
        <w:t xml:space="preserve">) et </w:t>
      </w:r>
      <w:r w:rsidR="00876C69">
        <w:rPr>
          <w:rStyle w:val="hps"/>
          <w:rFonts w:ascii="Arial" w:hAnsi="Arial" w:cs="Arial"/>
          <w:color w:val="222222"/>
          <w:lang w:val="fr-FR"/>
        </w:rPr>
        <w:t>mobiles</w:t>
      </w:r>
      <w:r w:rsidR="00876C69">
        <w:rPr>
          <w:rFonts w:ascii="Arial" w:hAnsi="Arial" w:cs="Arial"/>
          <w:color w:val="222222"/>
          <w:lang w:val="fr-FR"/>
        </w:rPr>
        <w:t>.</w:t>
      </w:r>
      <w:r>
        <w:rPr>
          <w:rFonts w:asciiTheme="minorBidi" w:hAnsiTheme="minorBidi"/>
          <w:bCs/>
          <w:color w:val="000000" w:themeColor="text1"/>
          <w:lang w:val="fr-BE"/>
        </w:rPr>
        <w:t xml:space="preserve"> </w:t>
      </w:r>
    </w:p>
    <w:p w14:paraId="6B2FF16D" w14:textId="086A1DC6" w:rsidR="00E417F8" w:rsidRPr="006A210D" w:rsidRDefault="00644883" w:rsidP="00876C69">
      <w:pPr>
        <w:pStyle w:val="ListParagraph"/>
        <w:numPr>
          <w:ilvl w:val="2"/>
          <w:numId w:val="28"/>
        </w:numPr>
        <w:spacing w:after="0"/>
        <w:jc w:val="both"/>
        <w:rPr>
          <w:rFonts w:asciiTheme="minorBidi" w:hAnsiTheme="minorBidi"/>
          <w:bCs/>
          <w:color w:val="000000" w:themeColor="text1"/>
          <w:lang w:val="fr-BE"/>
        </w:rPr>
      </w:pPr>
      <w:r w:rsidRPr="006A210D">
        <w:rPr>
          <w:rFonts w:asciiTheme="minorBidi" w:hAnsiTheme="minorBidi"/>
          <w:b/>
          <w:color w:val="000000" w:themeColor="text1"/>
          <w:lang w:val="fr-BE"/>
        </w:rPr>
        <w:t>Co</w:t>
      </w:r>
      <w:r w:rsidR="00876C69">
        <w:rPr>
          <w:rFonts w:asciiTheme="minorBidi" w:hAnsiTheme="minorBidi"/>
          <w:b/>
          <w:color w:val="000000" w:themeColor="text1"/>
          <w:lang w:val="fr-BE"/>
        </w:rPr>
        <w:t xml:space="preserve">uverture de la </w:t>
      </w:r>
      <w:r w:rsidRPr="006A210D">
        <w:rPr>
          <w:rFonts w:asciiTheme="minorBidi" w:hAnsiTheme="minorBidi"/>
          <w:b/>
          <w:color w:val="000000" w:themeColor="text1"/>
          <w:lang w:val="fr-BE"/>
        </w:rPr>
        <w:t>population mo</w:t>
      </w:r>
      <w:r w:rsidR="00876C69">
        <w:rPr>
          <w:rFonts w:asciiTheme="minorBidi" w:hAnsiTheme="minorBidi"/>
          <w:b/>
          <w:color w:val="000000" w:themeColor="text1"/>
          <w:lang w:val="fr-BE"/>
        </w:rPr>
        <w:t>bile</w:t>
      </w:r>
      <w:r w:rsidRPr="006A210D">
        <w:rPr>
          <w:rFonts w:asciiTheme="minorBidi" w:hAnsiTheme="minorBidi"/>
          <w:b/>
          <w:color w:val="000000" w:themeColor="text1"/>
          <w:lang w:val="fr-BE"/>
        </w:rPr>
        <w:t>:</w:t>
      </w:r>
      <w:r w:rsidRPr="006A210D">
        <w:rPr>
          <w:rFonts w:asciiTheme="minorBidi" w:hAnsiTheme="minorBidi"/>
          <w:bCs/>
          <w:color w:val="000000" w:themeColor="text1"/>
          <w:lang w:val="fr-BE"/>
        </w:rPr>
        <w:t xml:space="preserve"> </w:t>
      </w:r>
      <w:r w:rsidR="00876C69">
        <w:rPr>
          <w:rFonts w:asciiTheme="minorBidi" w:hAnsiTheme="minorBidi"/>
          <w:bCs/>
          <w:color w:val="000000" w:themeColor="text1"/>
          <w:lang w:val="fr-BE"/>
        </w:rPr>
        <w:t xml:space="preserve">Les équipes fixes </w:t>
      </w:r>
      <w:r w:rsidR="00C06028" w:rsidRPr="006A210D">
        <w:rPr>
          <w:rFonts w:asciiTheme="minorBidi" w:hAnsiTheme="minorBidi"/>
          <w:bCs/>
          <w:color w:val="000000" w:themeColor="text1"/>
          <w:lang w:val="fr-BE"/>
        </w:rPr>
        <w:t xml:space="preserve">(Transit) </w:t>
      </w:r>
      <w:r w:rsidR="00876C69">
        <w:rPr>
          <w:rFonts w:asciiTheme="minorBidi" w:hAnsiTheme="minorBidi"/>
          <w:bCs/>
          <w:color w:val="000000" w:themeColor="text1"/>
          <w:lang w:val="fr-BE"/>
        </w:rPr>
        <w:t xml:space="preserve">devraient couvrir </w:t>
      </w:r>
      <w:r w:rsidR="00876C69">
        <w:rPr>
          <w:rStyle w:val="hps"/>
          <w:rFonts w:ascii="Arial" w:hAnsi="Arial" w:cs="Arial"/>
          <w:color w:val="222222"/>
          <w:lang w:val="fr-FR"/>
        </w:rPr>
        <w:t>l'ensemble</w:t>
      </w:r>
      <w:r w:rsidR="00876C69">
        <w:rPr>
          <w:rFonts w:ascii="Arial" w:hAnsi="Arial" w:cs="Arial"/>
          <w:color w:val="222222"/>
          <w:lang w:val="fr-FR"/>
        </w:rPr>
        <w:t xml:space="preserve"> des </w:t>
      </w:r>
      <w:r w:rsidR="00876C69">
        <w:rPr>
          <w:rStyle w:val="hps"/>
          <w:rFonts w:ascii="Arial" w:hAnsi="Arial" w:cs="Arial"/>
          <w:color w:val="222222"/>
          <w:lang w:val="fr-FR"/>
        </w:rPr>
        <w:t>endroits très occupés</w:t>
      </w:r>
      <w:r w:rsidR="00876C69">
        <w:rPr>
          <w:rFonts w:ascii="Arial" w:hAnsi="Arial" w:cs="Arial"/>
          <w:color w:val="222222"/>
          <w:lang w:val="fr-FR"/>
        </w:rPr>
        <w:t xml:space="preserve"> </w:t>
      </w:r>
      <w:r w:rsidR="00876C69">
        <w:rPr>
          <w:rStyle w:val="hps"/>
          <w:rFonts w:ascii="Arial" w:hAnsi="Arial" w:cs="Arial"/>
          <w:color w:val="222222"/>
          <w:lang w:val="fr-FR"/>
        </w:rPr>
        <w:t>avec</w:t>
      </w:r>
      <w:r w:rsidR="00876C69">
        <w:rPr>
          <w:rFonts w:ascii="Arial" w:hAnsi="Arial" w:cs="Arial"/>
          <w:color w:val="222222"/>
          <w:lang w:val="fr-FR"/>
        </w:rPr>
        <w:t xml:space="preserve"> </w:t>
      </w:r>
      <w:r w:rsidR="00876C69">
        <w:rPr>
          <w:rStyle w:val="hps"/>
          <w:rFonts w:ascii="Arial" w:hAnsi="Arial" w:cs="Arial"/>
          <w:color w:val="222222"/>
          <w:lang w:val="fr-FR"/>
        </w:rPr>
        <w:t>la population</w:t>
      </w:r>
      <w:r w:rsidR="00876C69">
        <w:rPr>
          <w:rFonts w:ascii="Arial" w:hAnsi="Arial" w:cs="Arial"/>
          <w:color w:val="222222"/>
          <w:lang w:val="fr-FR"/>
        </w:rPr>
        <w:t xml:space="preserve"> </w:t>
      </w:r>
      <w:r w:rsidR="00876C69">
        <w:rPr>
          <w:rStyle w:val="hps"/>
          <w:rFonts w:ascii="Arial" w:hAnsi="Arial" w:cs="Arial"/>
          <w:color w:val="222222"/>
          <w:lang w:val="fr-FR"/>
        </w:rPr>
        <w:t>mobile</w:t>
      </w:r>
      <w:r w:rsidR="00876C69">
        <w:rPr>
          <w:rFonts w:ascii="Arial" w:hAnsi="Arial" w:cs="Arial"/>
          <w:color w:val="222222"/>
          <w:lang w:val="fr-FR"/>
        </w:rPr>
        <w:t xml:space="preserve"> </w:t>
      </w:r>
      <w:r w:rsidR="00876C69">
        <w:rPr>
          <w:rStyle w:val="hps"/>
          <w:rFonts w:ascii="Arial" w:hAnsi="Arial" w:cs="Arial"/>
          <w:color w:val="222222"/>
          <w:lang w:val="fr-FR"/>
        </w:rPr>
        <w:t>(par exemple,</w:t>
      </w:r>
      <w:r w:rsidR="00876C69">
        <w:rPr>
          <w:rFonts w:ascii="Arial" w:hAnsi="Arial" w:cs="Arial"/>
          <w:color w:val="222222"/>
          <w:lang w:val="fr-FR"/>
        </w:rPr>
        <w:t xml:space="preserve"> </w:t>
      </w:r>
      <w:r w:rsidR="00876C69">
        <w:rPr>
          <w:rStyle w:val="hps"/>
          <w:rFonts w:ascii="Arial" w:hAnsi="Arial" w:cs="Arial"/>
          <w:color w:val="222222"/>
          <w:lang w:val="fr-FR"/>
        </w:rPr>
        <w:t>les marchés</w:t>
      </w:r>
      <w:r w:rsidR="00876C69">
        <w:rPr>
          <w:rFonts w:ascii="Arial" w:hAnsi="Arial" w:cs="Arial"/>
          <w:color w:val="222222"/>
          <w:lang w:val="fr-FR"/>
        </w:rPr>
        <w:t xml:space="preserve">, </w:t>
      </w:r>
      <w:r w:rsidR="00876C69">
        <w:rPr>
          <w:rStyle w:val="hps"/>
          <w:rFonts w:ascii="Arial" w:hAnsi="Arial" w:cs="Arial"/>
          <w:color w:val="222222"/>
          <w:lang w:val="fr-FR"/>
        </w:rPr>
        <w:t>les hôpitaux</w:t>
      </w:r>
      <w:r w:rsidR="00876C69">
        <w:rPr>
          <w:rFonts w:ascii="Arial" w:hAnsi="Arial" w:cs="Arial"/>
          <w:color w:val="222222"/>
          <w:lang w:val="fr-FR"/>
        </w:rPr>
        <w:t xml:space="preserve">, </w:t>
      </w:r>
      <w:r w:rsidR="00876C69">
        <w:rPr>
          <w:rStyle w:val="hps"/>
          <w:rFonts w:ascii="Arial" w:hAnsi="Arial" w:cs="Arial"/>
          <w:color w:val="222222"/>
          <w:lang w:val="fr-FR"/>
        </w:rPr>
        <w:t>les stations de bus,</w:t>
      </w:r>
      <w:r w:rsidR="00876C69">
        <w:rPr>
          <w:rFonts w:ascii="Arial" w:hAnsi="Arial" w:cs="Arial"/>
          <w:color w:val="222222"/>
          <w:lang w:val="fr-FR"/>
        </w:rPr>
        <w:t xml:space="preserve"> </w:t>
      </w:r>
      <w:r w:rsidR="00876C69">
        <w:rPr>
          <w:rStyle w:val="hps"/>
          <w:rFonts w:ascii="Arial" w:hAnsi="Arial" w:cs="Arial"/>
          <w:color w:val="222222"/>
          <w:lang w:val="fr-FR"/>
        </w:rPr>
        <w:t>les gares et</w:t>
      </w:r>
      <w:r w:rsidR="00876C69">
        <w:rPr>
          <w:rFonts w:ascii="Arial" w:hAnsi="Arial" w:cs="Arial"/>
          <w:color w:val="222222"/>
          <w:lang w:val="fr-FR"/>
        </w:rPr>
        <w:t xml:space="preserve"> </w:t>
      </w:r>
      <w:r w:rsidR="00876C69">
        <w:rPr>
          <w:rStyle w:val="hps"/>
          <w:rFonts w:ascii="Arial" w:hAnsi="Arial" w:cs="Arial"/>
          <w:color w:val="222222"/>
          <w:lang w:val="fr-FR"/>
        </w:rPr>
        <w:t>autres</w:t>
      </w:r>
      <w:r w:rsidR="00876C69">
        <w:rPr>
          <w:rFonts w:ascii="Arial" w:hAnsi="Arial" w:cs="Arial"/>
          <w:color w:val="222222"/>
          <w:lang w:val="fr-FR"/>
        </w:rPr>
        <w:t xml:space="preserve"> </w:t>
      </w:r>
      <w:r w:rsidR="00876C69">
        <w:rPr>
          <w:rStyle w:val="hps"/>
          <w:rFonts w:ascii="Arial" w:hAnsi="Arial" w:cs="Arial"/>
          <w:color w:val="222222"/>
          <w:lang w:val="fr-FR"/>
        </w:rPr>
        <w:t>points de transit</w:t>
      </w:r>
      <w:r w:rsidR="00876C69">
        <w:rPr>
          <w:rFonts w:ascii="Arial" w:hAnsi="Arial" w:cs="Arial"/>
          <w:color w:val="222222"/>
          <w:lang w:val="fr-FR"/>
        </w:rPr>
        <w:t xml:space="preserve"> </w:t>
      </w:r>
      <w:r w:rsidR="00876C69">
        <w:rPr>
          <w:rStyle w:val="hps"/>
          <w:rFonts w:ascii="Arial" w:hAnsi="Arial" w:cs="Arial"/>
          <w:color w:val="222222"/>
          <w:lang w:val="fr-FR"/>
        </w:rPr>
        <w:t>et lieux de rassemblement</w:t>
      </w:r>
      <w:r w:rsidR="00876C69">
        <w:rPr>
          <w:rFonts w:ascii="Arial" w:hAnsi="Arial" w:cs="Arial"/>
          <w:color w:val="222222"/>
          <w:lang w:val="fr-FR"/>
        </w:rPr>
        <w:t xml:space="preserve">). Un plus grand nombre </w:t>
      </w:r>
      <w:r w:rsidR="00876C69">
        <w:rPr>
          <w:rStyle w:val="hps"/>
          <w:rFonts w:ascii="Arial" w:hAnsi="Arial" w:cs="Arial"/>
          <w:color w:val="222222"/>
          <w:lang w:val="fr-FR"/>
        </w:rPr>
        <w:t>d'équipes</w:t>
      </w:r>
      <w:r w:rsidR="00876C69">
        <w:rPr>
          <w:rFonts w:ascii="Arial" w:hAnsi="Arial" w:cs="Arial"/>
          <w:color w:val="222222"/>
          <w:lang w:val="fr-FR"/>
        </w:rPr>
        <w:t xml:space="preserve"> </w:t>
      </w:r>
      <w:r w:rsidR="00876C69">
        <w:rPr>
          <w:rStyle w:val="hps"/>
          <w:rFonts w:ascii="Arial" w:hAnsi="Arial" w:cs="Arial"/>
          <w:color w:val="222222"/>
          <w:lang w:val="fr-FR"/>
        </w:rPr>
        <w:t>devrait</w:t>
      </w:r>
      <w:r w:rsidR="00876C69">
        <w:rPr>
          <w:rFonts w:ascii="Arial" w:hAnsi="Arial" w:cs="Arial"/>
          <w:color w:val="222222"/>
          <w:lang w:val="fr-FR"/>
        </w:rPr>
        <w:t xml:space="preserve"> </w:t>
      </w:r>
      <w:r w:rsidR="00876C69">
        <w:rPr>
          <w:rStyle w:val="hps"/>
          <w:rFonts w:ascii="Arial" w:hAnsi="Arial" w:cs="Arial"/>
          <w:color w:val="222222"/>
          <w:lang w:val="fr-FR"/>
        </w:rPr>
        <w:t>être déployé</w:t>
      </w:r>
      <w:r w:rsidR="00876C69">
        <w:rPr>
          <w:rFonts w:ascii="Arial" w:hAnsi="Arial" w:cs="Arial"/>
          <w:color w:val="222222"/>
          <w:lang w:val="fr-FR"/>
        </w:rPr>
        <w:t xml:space="preserve"> </w:t>
      </w:r>
      <w:r w:rsidR="00876C69">
        <w:rPr>
          <w:rStyle w:val="hps"/>
          <w:rFonts w:ascii="Arial" w:hAnsi="Arial" w:cs="Arial"/>
          <w:color w:val="222222"/>
          <w:lang w:val="fr-FR"/>
        </w:rPr>
        <w:t>les</w:t>
      </w:r>
      <w:r w:rsidR="00876C69">
        <w:rPr>
          <w:rFonts w:ascii="Arial" w:hAnsi="Arial" w:cs="Arial"/>
          <w:color w:val="222222"/>
          <w:lang w:val="fr-FR"/>
        </w:rPr>
        <w:t xml:space="preserve"> </w:t>
      </w:r>
      <w:r w:rsidR="00876C69">
        <w:rPr>
          <w:rStyle w:val="hps"/>
          <w:rFonts w:ascii="Arial" w:hAnsi="Arial" w:cs="Arial"/>
          <w:color w:val="222222"/>
          <w:lang w:val="fr-FR"/>
        </w:rPr>
        <w:t>deux premiers</w:t>
      </w:r>
      <w:r w:rsidR="00876C69">
        <w:rPr>
          <w:rFonts w:ascii="Arial" w:hAnsi="Arial" w:cs="Arial"/>
          <w:color w:val="222222"/>
          <w:lang w:val="fr-FR"/>
        </w:rPr>
        <w:t xml:space="preserve"> </w:t>
      </w:r>
      <w:r w:rsidR="00876C69">
        <w:rPr>
          <w:rStyle w:val="hps"/>
          <w:rFonts w:ascii="Arial" w:hAnsi="Arial" w:cs="Arial"/>
          <w:color w:val="222222"/>
          <w:lang w:val="fr-FR"/>
        </w:rPr>
        <w:t>jours d'activité</w:t>
      </w:r>
      <w:r w:rsidR="00876C69">
        <w:rPr>
          <w:rFonts w:ascii="Arial" w:hAnsi="Arial" w:cs="Arial"/>
          <w:color w:val="222222"/>
          <w:lang w:val="fr-FR"/>
        </w:rPr>
        <w:t xml:space="preserve"> parce qu’il </w:t>
      </w:r>
      <w:r w:rsidR="00876C69">
        <w:rPr>
          <w:rStyle w:val="hps"/>
          <w:rFonts w:ascii="Arial" w:hAnsi="Arial" w:cs="Arial"/>
          <w:color w:val="222222"/>
          <w:lang w:val="fr-FR"/>
        </w:rPr>
        <w:t>est prévu d'avoir</w:t>
      </w:r>
      <w:r w:rsidR="00876C69">
        <w:rPr>
          <w:rFonts w:ascii="Arial" w:hAnsi="Arial" w:cs="Arial"/>
          <w:color w:val="222222"/>
          <w:lang w:val="fr-FR"/>
        </w:rPr>
        <w:t xml:space="preserve"> </w:t>
      </w:r>
      <w:r w:rsidR="00876C69">
        <w:rPr>
          <w:rStyle w:val="hps"/>
          <w:rFonts w:ascii="Arial" w:hAnsi="Arial" w:cs="Arial"/>
          <w:color w:val="222222"/>
          <w:lang w:val="fr-FR"/>
        </w:rPr>
        <w:t>une couverture très élevée</w:t>
      </w:r>
      <w:r w:rsidR="00876C69">
        <w:rPr>
          <w:rFonts w:ascii="Arial" w:hAnsi="Arial" w:cs="Arial"/>
          <w:color w:val="222222"/>
          <w:lang w:val="fr-FR"/>
        </w:rPr>
        <w:t xml:space="preserve"> </w:t>
      </w:r>
      <w:r w:rsidR="00876C69">
        <w:rPr>
          <w:rStyle w:val="hps"/>
          <w:rFonts w:ascii="Arial" w:hAnsi="Arial" w:cs="Arial"/>
          <w:color w:val="222222"/>
          <w:lang w:val="fr-FR"/>
        </w:rPr>
        <w:t>au cours des deux</w:t>
      </w:r>
      <w:r w:rsidR="00876C69">
        <w:rPr>
          <w:rFonts w:ascii="Arial" w:hAnsi="Arial" w:cs="Arial"/>
          <w:color w:val="222222"/>
          <w:lang w:val="fr-FR"/>
        </w:rPr>
        <w:t xml:space="preserve"> </w:t>
      </w:r>
      <w:r w:rsidR="00876C69">
        <w:rPr>
          <w:rStyle w:val="hps"/>
          <w:rFonts w:ascii="Arial" w:hAnsi="Arial" w:cs="Arial"/>
          <w:color w:val="222222"/>
          <w:lang w:val="fr-FR"/>
        </w:rPr>
        <w:t>premiers jours</w:t>
      </w:r>
      <w:r w:rsidR="00B123E6" w:rsidRPr="006A210D">
        <w:rPr>
          <w:rFonts w:asciiTheme="minorBidi" w:hAnsiTheme="minorBidi"/>
          <w:bCs/>
          <w:color w:val="000000" w:themeColor="text1"/>
          <w:lang w:val="fr-BE"/>
        </w:rPr>
        <w:t>.</w:t>
      </w:r>
    </w:p>
    <w:p w14:paraId="6B2FF16E" w14:textId="54EC7C27" w:rsidR="00E417F8" w:rsidRPr="006A210D" w:rsidRDefault="00CE2E70" w:rsidP="00876C69">
      <w:pPr>
        <w:pStyle w:val="ListParagraph"/>
        <w:numPr>
          <w:ilvl w:val="2"/>
          <w:numId w:val="28"/>
        </w:numPr>
        <w:spacing w:after="0"/>
        <w:jc w:val="both"/>
        <w:rPr>
          <w:rFonts w:asciiTheme="minorBidi" w:hAnsiTheme="minorBidi"/>
          <w:bCs/>
          <w:color w:val="000000" w:themeColor="text1"/>
          <w:lang w:val="fr-BE"/>
        </w:rPr>
      </w:pPr>
      <w:r w:rsidRPr="006A210D">
        <w:rPr>
          <w:rFonts w:asciiTheme="minorBidi" w:hAnsiTheme="minorBidi"/>
          <w:b/>
          <w:color w:val="000000" w:themeColor="text1"/>
          <w:lang w:val="fr-BE"/>
        </w:rPr>
        <w:t>Co</w:t>
      </w:r>
      <w:r w:rsidR="00876C69">
        <w:rPr>
          <w:rFonts w:asciiTheme="minorBidi" w:hAnsiTheme="minorBidi"/>
          <w:b/>
          <w:color w:val="000000" w:themeColor="text1"/>
          <w:lang w:val="fr-BE"/>
        </w:rPr>
        <w:t>uverture</w:t>
      </w:r>
      <w:r w:rsidRPr="006A210D">
        <w:rPr>
          <w:rFonts w:asciiTheme="minorBidi" w:hAnsiTheme="minorBidi"/>
          <w:b/>
          <w:color w:val="000000" w:themeColor="text1"/>
          <w:lang w:val="fr-BE"/>
        </w:rPr>
        <w:t xml:space="preserve"> </w:t>
      </w:r>
      <w:r w:rsidR="00876C69">
        <w:rPr>
          <w:rFonts w:asciiTheme="minorBidi" w:hAnsiTheme="minorBidi"/>
          <w:b/>
          <w:color w:val="000000" w:themeColor="text1"/>
          <w:lang w:val="fr-BE"/>
        </w:rPr>
        <w:t xml:space="preserve">des lieux de travail, écoles, </w:t>
      </w:r>
      <w:r w:rsidRPr="006A210D">
        <w:rPr>
          <w:rFonts w:asciiTheme="minorBidi" w:hAnsiTheme="minorBidi"/>
          <w:b/>
          <w:color w:val="000000" w:themeColor="text1"/>
          <w:lang w:val="fr-BE"/>
        </w:rPr>
        <w:t>universit</w:t>
      </w:r>
      <w:r w:rsidR="00876C69">
        <w:rPr>
          <w:rFonts w:asciiTheme="minorBidi" w:hAnsiTheme="minorBidi"/>
          <w:b/>
          <w:color w:val="000000" w:themeColor="text1"/>
          <w:lang w:val="fr-BE"/>
        </w:rPr>
        <w:t>é</w:t>
      </w:r>
      <w:r w:rsidRPr="006A210D">
        <w:rPr>
          <w:rFonts w:asciiTheme="minorBidi" w:hAnsiTheme="minorBidi"/>
          <w:b/>
          <w:color w:val="000000" w:themeColor="text1"/>
          <w:lang w:val="fr-BE"/>
        </w:rPr>
        <w:t xml:space="preserve">s </w:t>
      </w:r>
      <w:r w:rsidR="00876C69">
        <w:rPr>
          <w:rFonts w:asciiTheme="minorBidi" w:hAnsiTheme="minorBidi"/>
          <w:b/>
          <w:color w:val="000000" w:themeColor="text1"/>
          <w:lang w:val="fr-BE"/>
        </w:rPr>
        <w:t xml:space="preserve">et autres lieux avec une </w:t>
      </w:r>
      <w:r w:rsidRPr="006A210D">
        <w:rPr>
          <w:rFonts w:asciiTheme="minorBidi" w:hAnsiTheme="minorBidi"/>
          <w:b/>
          <w:color w:val="000000" w:themeColor="text1"/>
          <w:lang w:val="fr-BE"/>
        </w:rPr>
        <w:t>population</w:t>
      </w:r>
      <w:r w:rsidR="00876C69">
        <w:rPr>
          <w:rFonts w:asciiTheme="minorBidi" w:hAnsiTheme="minorBidi"/>
          <w:b/>
          <w:color w:val="000000" w:themeColor="text1"/>
          <w:lang w:val="fr-BE"/>
        </w:rPr>
        <w:t xml:space="preserve"> définie</w:t>
      </w:r>
      <w:r w:rsidRPr="006A210D">
        <w:rPr>
          <w:rFonts w:asciiTheme="minorBidi" w:hAnsiTheme="minorBidi"/>
          <w:b/>
          <w:color w:val="000000" w:themeColor="text1"/>
          <w:lang w:val="fr-BE"/>
        </w:rPr>
        <w:t xml:space="preserve">: </w:t>
      </w:r>
      <w:r w:rsidR="00876C69">
        <w:rPr>
          <w:rStyle w:val="hps"/>
          <w:rFonts w:ascii="Arial" w:hAnsi="Arial" w:cs="Arial"/>
          <w:color w:val="222222"/>
          <w:lang w:val="fr-FR"/>
        </w:rPr>
        <w:t>les équipes</w:t>
      </w:r>
      <w:r w:rsidR="00876C69">
        <w:rPr>
          <w:rFonts w:ascii="Arial" w:hAnsi="Arial" w:cs="Arial"/>
          <w:color w:val="222222"/>
          <w:lang w:val="fr-FR"/>
        </w:rPr>
        <w:t xml:space="preserve"> </w:t>
      </w:r>
      <w:r w:rsidR="00876C69">
        <w:rPr>
          <w:rStyle w:val="hps"/>
          <w:rFonts w:ascii="Arial" w:hAnsi="Arial" w:cs="Arial"/>
          <w:color w:val="222222"/>
          <w:lang w:val="fr-FR"/>
        </w:rPr>
        <w:t>mobiles devraient</w:t>
      </w:r>
      <w:r w:rsidR="00876C69">
        <w:rPr>
          <w:rFonts w:ascii="Arial" w:hAnsi="Arial" w:cs="Arial"/>
          <w:color w:val="222222"/>
          <w:lang w:val="fr-FR"/>
        </w:rPr>
        <w:t xml:space="preserve"> </w:t>
      </w:r>
      <w:r w:rsidR="00876C69">
        <w:rPr>
          <w:rStyle w:val="hps"/>
          <w:rFonts w:ascii="Arial" w:hAnsi="Arial" w:cs="Arial"/>
          <w:color w:val="222222"/>
          <w:lang w:val="fr-FR"/>
        </w:rPr>
        <w:t>être déployés</w:t>
      </w:r>
      <w:r w:rsidR="00876C69">
        <w:rPr>
          <w:rFonts w:ascii="Arial" w:hAnsi="Arial" w:cs="Arial"/>
          <w:color w:val="222222"/>
          <w:lang w:val="fr-FR"/>
        </w:rPr>
        <w:t xml:space="preserve"> </w:t>
      </w:r>
      <w:r w:rsidR="00876C69">
        <w:rPr>
          <w:rStyle w:val="hps"/>
          <w:rFonts w:ascii="Arial" w:hAnsi="Arial" w:cs="Arial"/>
          <w:color w:val="222222"/>
          <w:lang w:val="fr-FR"/>
        </w:rPr>
        <w:t>pour couvrir</w:t>
      </w:r>
      <w:r w:rsidR="00876C69">
        <w:rPr>
          <w:rFonts w:ascii="Arial" w:hAnsi="Arial" w:cs="Arial"/>
          <w:color w:val="222222"/>
          <w:lang w:val="fr-FR"/>
        </w:rPr>
        <w:t xml:space="preserve"> </w:t>
      </w:r>
      <w:r w:rsidR="00876C69">
        <w:rPr>
          <w:rStyle w:val="hps"/>
          <w:rFonts w:ascii="Arial" w:hAnsi="Arial" w:cs="Arial"/>
          <w:color w:val="222222"/>
          <w:lang w:val="fr-FR"/>
        </w:rPr>
        <w:t>tous les sites</w:t>
      </w:r>
      <w:r w:rsidR="00876C69">
        <w:rPr>
          <w:rFonts w:ascii="Arial" w:hAnsi="Arial" w:cs="Arial"/>
          <w:color w:val="222222"/>
          <w:lang w:val="fr-FR"/>
        </w:rPr>
        <w:t xml:space="preserve"> </w:t>
      </w:r>
      <w:r w:rsidR="00876C69">
        <w:rPr>
          <w:rStyle w:val="hps"/>
          <w:rFonts w:ascii="Arial" w:hAnsi="Arial" w:cs="Arial"/>
          <w:color w:val="222222"/>
          <w:lang w:val="fr-FR"/>
        </w:rPr>
        <w:t>avec</w:t>
      </w:r>
      <w:r w:rsidR="00876C69">
        <w:rPr>
          <w:rFonts w:ascii="Arial" w:hAnsi="Arial" w:cs="Arial"/>
          <w:color w:val="222222"/>
          <w:lang w:val="fr-FR"/>
        </w:rPr>
        <w:t xml:space="preserve"> </w:t>
      </w:r>
      <w:r w:rsidR="00876C69">
        <w:rPr>
          <w:rStyle w:val="hps"/>
          <w:rFonts w:ascii="Arial" w:hAnsi="Arial" w:cs="Arial"/>
          <w:color w:val="222222"/>
          <w:lang w:val="fr-FR"/>
        </w:rPr>
        <w:t>des populations définies</w:t>
      </w:r>
      <w:r w:rsidR="00876C69">
        <w:rPr>
          <w:rFonts w:ascii="Arial" w:hAnsi="Arial" w:cs="Arial"/>
          <w:color w:val="222222"/>
          <w:lang w:val="fr-FR"/>
        </w:rPr>
        <w:t xml:space="preserve"> </w:t>
      </w:r>
      <w:r w:rsidR="00876C69">
        <w:rPr>
          <w:rStyle w:val="hps"/>
          <w:rFonts w:ascii="Arial" w:hAnsi="Arial" w:cs="Arial"/>
          <w:color w:val="222222"/>
          <w:lang w:val="fr-FR"/>
        </w:rPr>
        <w:t>(par exemple,</w:t>
      </w:r>
      <w:r w:rsidR="00876C69">
        <w:rPr>
          <w:rFonts w:ascii="Arial" w:hAnsi="Arial" w:cs="Arial"/>
          <w:color w:val="222222"/>
          <w:lang w:val="fr-FR"/>
        </w:rPr>
        <w:t xml:space="preserve"> </w:t>
      </w:r>
      <w:r w:rsidR="00876C69">
        <w:rPr>
          <w:rStyle w:val="hps"/>
          <w:rFonts w:ascii="Arial" w:hAnsi="Arial" w:cs="Arial"/>
          <w:color w:val="222222"/>
          <w:lang w:val="fr-FR"/>
        </w:rPr>
        <w:t>les usines, les</w:t>
      </w:r>
      <w:r w:rsidR="00876C69">
        <w:rPr>
          <w:rFonts w:ascii="Arial" w:hAnsi="Arial" w:cs="Arial"/>
          <w:color w:val="222222"/>
          <w:lang w:val="fr-FR"/>
        </w:rPr>
        <w:t xml:space="preserve"> </w:t>
      </w:r>
      <w:r w:rsidR="00876C69">
        <w:rPr>
          <w:rStyle w:val="hps"/>
          <w:rFonts w:ascii="Arial" w:hAnsi="Arial" w:cs="Arial"/>
          <w:color w:val="222222"/>
          <w:lang w:val="fr-FR"/>
        </w:rPr>
        <w:t>écoles</w:t>
      </w:r>
      <w:r w:rsidR="00876C69">
        <w:rPr>
          <w:rFonts w:ascii="Arial" w:hAnsi="Arial" w:cs="Arial"/>
          <w:color w:val="222222"/>
          <w:lang w:val="fr-FR"/>
        </w:rPr>
        <w:t xml:space="preserve">, les institutions, </w:t>
      </w:r>
      <w:r w:rsidR="00876C69">
        <w:rPr>
          <w:rStyle w:val="hps"/>
          <w:rFonts w:ascii="Arial" w:hAnsi="Arial" w:cs="Arial"/>
          <w:color w:val="222222"/>
          <w:lang w:val="fr-FR"/>
        </w:rPr>
        <w:t>les hôpitaux, les</w:t>
      </w:r>
      <w:r w:rsidR="00876C69">
        <w:rPr>
          <w:rFonts w:ascii="Arial" w:hAnsi="Arial" w:cs="Arial"/>
          <w:color w:val="222222"/>
          <w:lang w:val="fr-FR"/>
        </w:rPr>
        <w:t xml:space="preserve"> </w:t>
      </w:r>
      <w:r w:rsidR="00876C69">
        <w:rPr>
          <w:rStyle w:val="hps"/>
          <w:rFonts w:ascii="Arial" w:hAnsi="Arial" w:cs="Arial"/>
          <w:color w:val="222222"/>
          <w:lang w:val="fr-FR"/>
        </w:rPr>
        <w:t>autres lieux de travail</w:t>
      </w:r>
      <w:r w:rsidR="00876C69">
        <w:rPr>
          <w:rFonts w:ascii="Arial" w:hAnsi="Arial" w:cs="Arial"/>
          <w:color w:val="222222"/>
          <w:lang w:val="fr-FR"/>
        </w:rPr>
        <w:t xml:space="preserve">, etc.). </w:t>
      </w:r>
      <w:r w:rsidR="00876C69">
        <w:rPr>
          <w:rStyle w:val="hps"/>
          <w:rFonts w:ascii="Arial" w:hAnsi="Arial" w:cs="Arial"/>
          <w:color w:val="222222"/>
          <w:lang w:val="fr-FR"/>
        </w:rPr>
        <w:t>Chaque site</w:t>
      </w:r>
      <w:r w:rsidR="00876C69">
        <w:rPr>
          <w:rFonts w:ascii="Arial" w:hAnsi="Arial" w:cs="Arial"/>
          <w:color w:val="222222"/>
          <w:lang w:val="fr-FR"/>
        </w:rPr>
        <w:t xml:space="preserve"> </w:t>
      </w:r>
      <w:r w:rsidR="00876C69">
        <w:rPr>
          <w:rStyle w:val="hps"/>
          <w:rFonts w:ascii="Arial" w:hAnsi="Arial" w:cs="Arial"/>
          <w:color w:val="222222"/>
          <w:lang w:val="fr-FR"/>
        </w:rPr>
        <w:t>devrait être couvert</w:t>
      </w:r>
      <w:r w:rsidR="00876C69">
        <w:rPr>
          <w:rFonts w:ascii="Arial" w:hAnsi="Arial" w:cs="Arial"/>
          <w:color w:val="222222"/>
          <w:lang w:val="fr-FR"/>
        </w:rPr>
        <w:t xml:space="preserve"> </w:t>
      </w:r>
      <w:r w:rsidR="00876C69">
        <w:rPr>
          <w:rStyle w:val="hps"/>
          <w:rFonts w:ascii="Arial" w:hAnsi="Arial" w:cs="Arial"/>
          <w:color w:val="222222"/>
          <w:lang w:val="fr-FR"/>
        </w:rPr>
        <w:t>à deux reprises</w:t>
      </w:r>
      <w:r w:rsidR="00876C69">
        <w:rPr>
          <w:rFonts w:ascii="Arial" w:hAnsi="Arial" w:cs="Arial"/>
          <w:color w:val="222222"/>
          <w:lang w:val="fr-FR"/>
        </w:rPr>
        <w:t xml:space="preserve"> </w:t>
      </w:r>
      <w:r w:rsidR="00876C69">
        <w:rPr>
          <w:rStyle w:val="hps"/>
          <w:rFonts w:ascii="Arial" w:hAnsi="Arial" w:cs="Arial"/>
          <w:color w:val="222222"/>
          <w:lang w:val="fr-FR"/>
        </w:rPr>
        <w:t>pendant la campagne.</w:t>
      </w:r>
    </w:p>
    <w:p w14:paraId="6B2FF16F" w14:textId="77777777" w:rsidR="00C06028" w:rsidRPr="006A210D" w:rsidRDefault="00C06028" w:rsidP="00C6030F">
      <w:pPr>
        <w:pStyle w:val="ListParagraph"/>
        <w:spacing w:after="0"/>
        <w:ind w:left="1080"/>
        <w:jc w:val="both"/>
        <w:rPr>
          <w:rFonts w:asciiTheme="minorBidi" w:hAnsiTheme="minorBidi"/>
          <w:bCs/>
          <w:color w:val="000000" w:themeColor="text1"/>
          <w:lang w:val="fr-BE"/>
        </w:rPr>
      </w:pPr>
    </w:p>
    <w:p w14:paraId="6B2FF170" w14:textId="77777777" w:rsidR="00E417F8" w:rsidRPr="006A210D" w:rsidRDefault="00E417F8" w:rsidP="00C6030F">
      <w:pPr>
        <w:pStyle w:val="ListParagraph"/>
        <w:numPr>
          <w:ilvl w:val="0"/>
          <w:numId w:val="28"/>
        </w:numPr>
        <w:spacing w:after="0"/>
        <w:jc w:val="both"/>
        <w:rPr>
          <w:rFonts w:asciiTheme="minorBidi" w:hAnsiTheme="minorBidi"/>
          <w:b/>
          <w:i/>
          <w:iCs/>
          <w:color w:val="000000" w:themeColor="text1"/>
          <w:lang w:val="fr-BE"/>
        </w:rPr>
      </w:pPr>
      <w:r w:rsidRPr="006A210D">
        <w:rPr>
          <w:rFonts w:asciiTheme="minorBidi" w:hAnsiTheme="minorBidi"/>
          <w:b/>
          <w:i/>
          <w:iCs/>
          <w:color w:val="000000" w:themeColor="text1"/>
          <w:lang w:val="fr-BE"/>
        </w:rPr>
        <w:t>Communication:</w:t>
      </w:r>
    </w:p>
    <w:p w14:paraId="6B2FF171" w14:textId="508A961A" w:rsidR="00E417F8" w:rsidRPr="006A210D" w:rsidRDefault="00876C69" w:rsidP="00A91B42">
      <w:pPr>
        <w:pStyle w:val="ListParagraph"/>
        <w:numPr>
          <w:ilvl w:val="1"/>
          <w:numId w:val="28"/>
        </w:numPr>
        <w:jc w:val="both"/>
        <w:rPr>
          <w:rFonts w:asciiTheme="minorBidi" w:hAnsiTheme="minorBidi"/>
          <w:bCs/>
          <w:color w:val="000000" w:themeColor="text1"/>
          <w:lang w:val="fr-BE"/>
        </w:rPr>
      </w:pPr>
      <w:r>
        <w:rPr>
          <w:rFonts w:asciiTheme="minorBidi" w:hAnsiTheme="minorBidi"/>
          <w:b/>
          <w:bCs/>
          <w:color w:val="000000" w:themeColor="text1"/>
          <w:lang w:val="fr-BE"/>
        </w:rPr>
        <w:t>Mobilisation s</w:t>
      </w:r>
      <w:r w:rsidR="00E417F8" w:rsidRPr="006A210D">
        <w:rPr>
          <w:rFonts w:asciiTheme="minorBidi" w:hAnsiTheme="minorBidi"/>
          <w:b/>
          <w:bCs/>
          <w:color w:val="000000" w:themeColor="text1"/>
          <w:lang w:val="fr-BE"/>
        </w:rPr>
        <w:t>ocial</w:t>
      </w:r>
      <w:r>
        <w:rPr>
          <w:rFonts w:asciiTheme="minorBidi" w:hAnsiTheme="minorBidi"/>
          <w:b/>
          <w:bCs/>
          <w:color w:val="000000" w:themeColor="text1"/>
          <w:lang w:val="fr-BE"/>
        </w:rPr>
        <w:t>e</w:t>
      </w:r>
      <w:r w:rsidR="00E417F8" w:rsidRPr="006A210D">
        <w:rPr>
          <w:rFonts w:asciiTheme="minorBidi" w:hAnsiTheme="minorBidi"/>
          <w:b/>
          <w:bCs/>
          <w:color w:val="000000" w:themeColor="text1"/>
          <w:lang w:val="fr-BE"/>
        </w:rPr>
        <w:t xml:space="preserve"> </w:t>
      </w:r>
      <w:r>
        <w:rPr>
          <w:rFonts w:asciiTheme="minorBidi" w:hAnsiTheme="minorBidi"/>
          <w:b/>
          <w:bCs/>
          <w:color w:val="000000" w:themeColor="text1"/>
          <w:lang w:val="fr-BE"/>
        </w:rPr>
        <w:t>et</w:t>
      </w:r>
      <w:r w:rsidR="00E417F8" w:rsidRPr="006A210D">
        <w:rPr>
          <w:rFonts w:asciiTheme="minorBidi" w:hAnsiTheme="minorBidi"/>
          <w:b/>
          <w:bCs/>
          <w:color w:val="000000" w:themeColor="text1"/>
          <w:lang w:val="fr-BE"/>
        </w:rPr>
        <w:t xml:space="preserve"> communication</w:t>
      </w:r>
      <w:r w:rsidR="00644883" w:rsidRPr="006A210D">
        <w:rPr>
          <w:rFonts w:asciiTheme="minorBidi" w:hAnsiTheme="minorBidi"/>
          <w:bCs/>
          <w:color w:val="000000" w:themeColor="text1"/>
          <w:lang w:val="fr-BE"/>
        </w:rPr>
        <w:t>:</w:t>
      </w:r>
      <w:r w:rsidR="00E34341"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des stratégies </w:t>
      </w:r>
      <w:r w:rsidR="00E417F8" w:rsidRPr="006A210D">
        <w:rPr>
          <w:rFonts w:asciiTheme="minorBidi" w:hAnsiTheme="minorBidi"/>
          <w:bCs/>
          <w:color w:val="000000" w:themeColor="text1"/>
          <w:lang w:val="fr-BE"/>
        </w:rPr>
        <w:t>appropri</w:t>
      </w:r>
      <w:r>
        <w:rPr>
          <w:rFonts w:asciiTheme="minorBidi" w:hAnsiTheme="minorBidi"/>
          <w:bCs/>
          <w:color w:val="000000" w:themeColor="text1"/>
          <w:lang w:val="fr-BE"/>
        </w:rPr>
        <w:t>ées</w:t>
      </w:r>
      <w:r w:rsidR="00E417F8" w:rsidRPr="006A210D">
        <w:rPr>
          <w:rFonts w:asciiTheme="minorBidi" w:hAnsiTheme="minorBidi"/>
          <w:bCs/>
          <w:color w:val="000000" w:themeColor="text1"/>
          <w:lang w:val="fr-BE"/>
        </w:rPr>
        <w:t xml:space="preserve"> </w:t>
      </w:r>
      <w:r w:rsidR="00A91B42">
        <w:rPr>
          <w:rFonts w:asciiTheme="minorBidi" w:hAnsiTheme="minorBidi"/>
          <w:bCs/>
          <w:color w:val="000000" w:themeColor="text1"/>
          <w:lang w:val="fr-BE"/>
        </w:rPr>
        <w:t>doivent être développées pour générer sensibilisation et demande</w:t>
      </w:r>
      <w:r w:rsidR="00E417F8" w:rsidRPr="006A210D">
        <w:rPr>
          <w:rFonts w:asciiTheme="minorBidi" w:hAnsiTheme="minorBidi"/>
          <w:bCs/>
          <w:color w:val="000000" w:themeColor="text1"/>
          <w:lang w:val="fr-BE"/>
        </w:rPr>
        <w:t>.</w:t>
      </w:r>
    </w:p>
    <w:p w14:paraId="6B2FF172" w14:textId="7126E234" w:rsidR="006E20D3" w:rsidRPr="006A210D" w:rsidRDefault="00A91B42" w:rsidP="00A91B42">
      <w:pPr>
        <w:pStyle w:val="ListParagraph"/>
        <w:numPr>
          <w:ilvl w:val="2"/>
          <w:numId w:val="28"/>
        </w:numPr>
        <w:jc w:val="both"/>
        <w:rPr>
          <w:rFonts w:asciiTheme="minorBidi" w:hAnsiTheme="minorBidi"/>
          <w:bCs/>
          <w:color w:val="000000" w:themeColor="text1"/>
          <w:lang w:val="fr-BE"/>
        </w:rPr>
      </w:pPr>
      <w:r>
        <w:rPr>
          <w:rFonts w:asciiTheme="minorBidi" w:hAnsiTheme="minorBidi"/>
          <w:b/>
          <w:bCs/>
          <w:color w:val="000000" w:themeColor="text1"/>
          <w:lang w:val="fr-BE"/>
        </w:rPr>
        <w:t>Campagne médiatique de masse étendue</w:t>
      </w:r>
      <w:r>
        <w:rPr>
          <w:rFonts w:ascii="Arial" w:hAnsi="Arial" w:cs="Arial"/>
          <w:color w:val="222222"/>
          <w:lang w:val="fr-FR"/>
        </w:rPr>
        <w:t xml:space="preserve"> </w:t>
      </w:r>
      <w:r>
        <w:rPr>
          <w:rStyle w:val="hps"/>
          <w:rFonts w:ascii="Arial" w:hAnsi="Arial" w:cs="Arial"/>
          <w:color w:val="222222"/>
          <w:lang w:val="fr-FR"/>
        </w:rPr>
        <w:t>impliquant</w:t>
      </w:r>
      <w:r>
        <w:rPr>
          <w:rFonts w:ascii="Arial" w:hAnsi="Arial" w:cs="Arial"/>
          <w:color w:val="222222"/>
          <w:lang w:val="fr-FR"/>
        </w:rPr>
        <w:t xml:space="preserve"> </w:t>
      </w:r>
      <w:r>
        <w:rPr>
          <w:rStyle w:val="hps"/>
          <w:rFonts w:ascii="Arial" w:hAnsi="Arial" w:cs="Arial"/>
          <w:color w:val="222222"/>
          <w:lang w:val="fr-FR"/>
        </w:rPr>
        <w:t>radios et journaux</w:t>
      </w:r>
      <w:r>
        <w:rPr>
          <w:rFonts w:ascii="Arial" w:hAnsi="Arial" w:cs="Arial"/>
          <w:color w:val="222222"/>
          <w:lang w:val="fr-FR"/>
        </w:rPr>
        <w:t xml:space="preserve"> à</w:t>
      </w:r>
      <w:r>
        <w:rPr>
          <w:rStyle w:val="hps"/>
          <w:rFonts w:ascii="Arial" w:hAnsi="Arial" w:cs="Arial"/>
          <w:color w:val="222222"/>
          <w:lang w:val="fr-FR"/>
        </w:rPr>
        <w:t xml:space="preserve"> commencer avant</w:t>
      </w:r>
      <w:r>
        <w:rPr>
          <w:rFonts w:ascii="Arial" w:hAnsi="Arial" w:cs="Arial"/>
          <w:color w:val="222222"/>
          <w:lang w:val="fr-FR"/>
        </w:rPr>
        <w:t xml:space="preserve"> </w:t>
      </w:r>
      <w:r>
        <w:rPr>
          <w:rStyle w:val="hps"/>
          <w:rFonts w:ascii="Arial" w:hAnsi="Arial" w:cs="Arial"/>
          <w:color w:val="222222"/>
          <w:lang w:val="fr-FR"/>
        </w:rPr>
        <w:t>la campagne</w:t>
      </w:r>
    </w:p>
    <w:p w14:paraId="6B2FF173" w14:textId="685E4CC9" w:rsidR="006E20D3" w:rsidRPr="006A210D" w:rsidRDefault="006E20D3" w:rsidP="00A91B42">
      <w:pPr>
        <w:pStyle w:val="ListParagraph"/>
        <w:numPr>
          <w:ilvl w:val="2"/>
          <w:numId w:val="28"/>
        </w:numPr>
        <w:jc w:val="both"/>
        <w:rPr>
          <w:rFonts w:asciiTheme="minorBidi" w:hAnsiTheme="minorBidi"/>
          <w:bCs/>
          <w:color w:val="000000" w:themeColor="text1"/>
          <w:lang w:val="fr-BE"/>
        </w:rPr>
      </w:pPr>
      <w:r w:rsidRPr="006A210D">
        <w:rPr>
          <w:rFonts w:asciiTheme="minorBidi" w:hAnsiTheme="minorBidi"/>
          <w:b/>
          <w:bCs/>
          <w:color w:val="000000" w:themeColor="text1"/>
          <w:lang w:val="fr-BE"/>
        </w:rPr>
        <w:lastRenderedPageBreak/>
        <w:t>Annonces</w:t>
      </w:r>
      <w:r w:rsidRPr="006A210D">
        <w:rPr>
          <w:rFonts w:asciiTheme="minorBidi" w:hAnsiTheme="minorBidi"/>
          <w:bCs/>
          <w:color w:val="000000" w:themeColor="text1"/>
          <w:lang w:val="fr-BE"/>
        </w:rPr>
        <w:t xml:space="preserve"> </w:t>
      </w:r>
      <w:r w:rsidR="00A91B42">
        <w:rPr>
          <w:rFonts w:asciiTheme="minorBidi" w:hAnsiTheme="minorBidi"/>
          <w:bCs/>
          <w:color w:val="000000" w:themeColor="text1"/>
          <w:lang w:val="fr-BE"/>
        </w:rPr>
        <w:t xml:space="preserve">dans les </w:t>
      </w:r>
      <w:r w:rsidR="004516ED" w:rsidRPr="006A210D">
        <w:rPr>
          <w:rFonts w:asciiTheme="minorBidi" w:hAnsiTheme="minorBidi"/>
          <w:bCs/>
          <w:color w:val="000000" w:themeColor="text1"/>
          <w:lang w:val="fr-BE"/>
        </w:rPr>
        <w:t>m</w:t>
      </w:r>
      <w:r w:rsidRPr="006A210D">
        <w:rPr>
          <w:rFonts w:asciiTheme="minorBidi" w:hAnsiTheme="minorBidi"/>
          <w:bCs/>
          <w:color w:val="000000" w:themeColor="text1"/>
          <w:lang w:val="fr-BE"/>
        </w:rPr>
        <w:t>osqu</w:t>
      </w:r>
      <w:r w:rsidR="00A91B42">
        <w:rPr>
          <w:rFonts w:asciiTheme="minorBidi" w:hAnsiTheme="minorBidi"/>
          <w:bCs/>
          <w:color w:val="000000" w:themeColor="text1"/>
          <w:lang w:val="fr-BE"/>
        </w:rPr>
        <w:t>é</w:t>
      </w:r>
      <w:r w:rsidRPr="006A210D">
        <w:rPr>
          <w:rFonts w:asciiTheme="minorBidi" w:hAnsiTheme="minorBidi"/>
          <w:bCs/>
          <w:color w:val="000000" w:themeColor="text1"/>
          <w:lang w:val="fr-BE"/>
        </w:rPr>
        <w:t>es</w:t>
      </w:r>
      <w:r w:rsidR="00C42B3F" w:rsidRPr="006A210D">
        <w:rPr>
          <w:rFonts w:asciiTheme="minorBidi" w:hAnsiTheme="minorBidi"/>
          <w:bCs/>
          <w:color w:val="000000" w:themeColor="text1"/>
          <w:lang w:val="fr-BE"/>
        </w:rPr>
        <w:t>,</w:t>
      </w:r>
      <w:r w:rsidRPr="006A210D">
        <w:rPr>
          <w:rFonts w:asciiTheme="minorBidi" w:hAnsiTheme="minorBidi"/>
          <w:bCs/>
          <w:color w:val="000000" w:themeColor="text1"/>
          <w:lang w:val="fr-BE"/>
        </w:rPr>
        <w:t xml:space="preserve"> </w:t>
      </w:r>
      <w:r w:rsidR="00A91B42">
        <w:rPr>
          <w:rFonts w:asciiTheme="minorBidi" w:hAnsiTheme="minorBidi"/>
          <w:bCs/>
          <w:color w:val="000000" w:themeColor="text1"/>
          <w:lang w:val="fr-BE"/>
        </w:rPr>
        <w:t xml:space="preserve">églises et établissements </w:t>
      </w:r>
      <w:r w:rsidR="004516ED" w:rsidRPr="006A210D">
        <w:rPr>
          <w:rFonts w:asciiTheme="minorBidi" w:hAnsiTheme="minorBidi"/>
          <w:bCs/>
          <w:color w:val="000000" w:themeColor="text1"/>
          <w:lang w:val="fr-BE"/>
        </w:rPr>
        <w:t>(</w:t>
      </w:r>
      <w:r w:rsidR="00A91B42">
        <w:rPr>
          <w:rFonts w:asciiTheme="minorBidi" w:hAnsiTheme="minorBidi"/>
          <w:bCs/>
          <w:color w:val="000000" w:themeColor="text1"/>
          <w:lang w:val="fr-BE"/>
        </w:rPr>
        <w:t>cf</w:t>
      </w:r>
      <w:r w:rsidR="004516ED" w:rsidRPr="006A210D">
        <w:rPr>
          <w:rFonts w:asciiTheme="minorBidi" w:hAnsiTheme="minorBidi"/>
          <w:bCs/>
          <w:color w:val="000000" w:themeColor="text1"/>
          <w:lang w:val="fr-BE"/>
        </w:rPr>
        <w:t>.</w:t>
      </w:r>
      <w:r w:rsidRPr="006A210D">
        <w:rPr>
          <w:rFonts w:asciiTheme="minorBidi" w:hAnsiTheme="minorBidi"/>
          <w:bCs/>
          <w:color w:val="000000" w:themeColor="text1"/>
          <w:lang w:val="fr-BE"/>
        </w:rPr>
        <w:t xml:space="preserve"> </w:t>
      </w:r>
      <w:r w:rsidR="00A91B42">
        <w:rPr>
          <w:rFonts w:asciiTheme="minorBidi" w:hAnsiTheme="minorBidi"/>
          <w:bCs/>
          <w:color w:val="000000" w:themeColor="text1"/>
          <w:lang w:val="fr-BE"/>
        </w:rPr>
        <w:t>usines, écoles,</w:t>
      </w:r>
      <w:r w:rsidRPr="006A210D">
        <w:rPr>
          <w:rFonts w:asciiTheme="minorBidi" w:hAnsiTheme="minorBidi"/>
          <w:bCs/>
          <w:color w:val="000000" w:themeColor="text1"/>
          <w:lang w:val="fr-BE"/>
        </w:rPr>
        <w:t xml:space="preserve"> etc.</w:t>
      </w:r>
      <w:r w:rsidR="004516ED" w:rsidRPr="006A210D">
        <w:rPr>
          <w:rFonts w:asciiTheme="minorBidi" w:hAnsiTheme="minorBidi"/>
          <w:bCs/>
          <w:color w:val="000000" w:themeColor="text1"/>
          <w:lang w:val="fr-BE"/>
        </w:rPr>
        <w:t>)</w:t>
      </w:r>
    </w:p>
    <w:p w14:paraId="6B2FF174" w14:textId="7A11A845" w:rsidR="00C42B3F" w:rsidRPr="006A210D" w:rsidRDefault="00A91B42" w:rsidP="00A91B42">
      <w:pPr>
        <w:pStyle w:val="ListParagraph"/>
        <w:numPr>
          <w:ilvl w:val="2"/>
          <w:numId w:val="28"/>
        </w:numPr>
        <w:jc w:val="both"/>
        <w:rPr>
          <w:rFonts w:asciiTheme="minorBidi" w:hAnsiTheme="minorBidi"/>
          <w:bCs/>
          <w:color w:val="000000" w:themeColor="text1"/>
          <w:lang w:val="fr-BE"/>
        </w:rPr>
      </w:pPr>
      <w:r>
        <w:rPr>
          <w:rFonts w:asciiTheme="minorBidi" w:hAnsiTheme="minorBidi"/>
          <w:b/>
          <w:bCs/>
          <w:color w:val="000000" w:themeColor="text1"/>
          <w:lang w:val="fr-BE"/>
        </w:rPr>
        <w:t xml:space="preserve">Réunions de focus group </w:t>
      </w:r>
      <w:r>
        <w:rPr>
          <w:rFonts w:asciiTheme="minorBidi" w:hAnsiTheme="minorBidi"/>
          <w:bCs/>
          <w:color w:val="000000" w:themeColor="text1"/>
          <w:lang w:val="fr-BE"/>
        </w:rPr>
        <w:t>des mères et des jeunes</w:t>
      </w:r>
      <w:r w:rsidR="006E20D3" w:rsidRPr="006A210D">
        <w:rPr>
          <w:rFonts w:asciiTheme="minorBidi" w:hAnsiTheme="minorBidi"/>
          <w:bCs/>
          <w:color w:val="000000" w:themeColor="text1"/>
          <w:lang w:val="fr-BE"/>
        </w:rPr>
        <w:t xml:space="preserve">. </w:t>
      </w:r>
    </w:p>
    <w:p w14:paraId="6B2FF175" w14:textId="3313EAF0" w:rsidR="00E417F8" w:rsidRPr="006A210D" w:rsidRDefault="00A91B42" w:rsidP="00A91B42">
      <w:pPr>
        <w:pStyle w:val="ListParagraph"/>
        <w:numPr>
          <w:ilvl w:val="1"/>
          <w:numId w:val="28"/>
        </w:numPr>
        <w:jc w:val="both"/>
        <w:rPr>
          <w:rFonts w:asciiTheme="minorBidi" w:hAnsiTheme="minorBidi"/>
          <w:bCs/>
          <w:color w:val="000000" w:themeColor="text1"/>
          <w:lang w:val="fr-BE"/>
        </w:rPr>
      </w:pPr>
      <w:r>
        <w:rPr>
          <w:rFonts w:asciiTheme="minorBidi" w:hAnsiTheme="minorBidi"/>
          <w:b/>
          <w:bCs/>
          <w:color w:val="000000" w:themeColor="text1"/>
          <w:lang w:val="fr-BE"/>
        </w:rPr>
        <w:t>Une stratégie de communication claire</w:t>
      </w:r>
      <w:r w:rsidR="00E417F8"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devrait être développée pour anticiper les problèmes </w:t>
      </w:r>
      <w:r>
        <w:rPr>
          <w:rStyle w:val="hps"/>
          <w:rFonts w:ascii="Arial" w:hAnsi="Arial" w:cs="Arial"/>
          <w:color w:val="222222"/>
          <w:lang w:val="fr-FR"/>
        </w:rPr>
        <w:t>tels que</w:t>
      </w:r>
      <w:r>
        <w:rPr>
          <w:rFonts w:ascii="Arial" w:hAnsi="Arial" w:cs="Arial"/>
          <w:color w:val="222222"/>
          <w:lang w:val="fr-FR"/>
        </w:rPr>
        <w:t xml:space="preserve"> </w:t>
      </w:r>
      <w:r>
        <w:rPr>
          <w:rStyle w:val="hps"/>
          <w:rFonts w:ascii="Arial" w:hAnsi="Arial" w:cs="Arial"/>
          <w:color w:val="222222"/>
          <w:lang w:val="fr-FR"/>
        </w:rPr>
        <w:t>l'absence de risque</w:t>
      </w:r>
      <w:r>
        <w:rPr>
          <w:rFonts w:ascii="Arial" w:hAnsi="Arial" w:cs="Arial"/>
          <w:color w:val="222222"/>
          <w:lang w:val="fr-FR"/>
        </w:rPr>
        <w:t xml:space="preserve"> </w:t>
      </w:r>
      <w:r>
        <w:rPr>
          <w:rStyle w:val="hps"/>
          <w:rFonts w:ascii="Arial" w:hAnsi="Arial" w:cs="Arial"/>
          <w:color w:val="222222"/>
          <w:lang w:val="fr-FR"/>
        </w:rPr>
        <w:t>pour les femmes enceintes</w:t>
      </w:r>
      <w:r>
        <w:rPr>
          <w:rFonts w:ascii="Arial" w:hAnsi="Arial" w:cs="Arial"/>
          <w:color w:val="222222"/>
          <w:lang w:val="fr-FR"/>
        </w:rPr>
        <w:t xml:space="preserve">, </w:t>
      </w:r>
      <w:r>
        <w:rPr>
          <w:rStyle w:val="hps"/>
          <w:rFonts w:ascii="Arial" w:hAnsi="Arial" w:cs="Arial"/>
          <w:color w:val="222222"/>
          <w:lang w:val="fr-FR"/>
        </w:rPr>
        <w:t>la consommation d'alcool</w:t>
      </w:r>
      <w:r>
        <w:rPr>
          <w:rFonts w:ascii="Arial" w:hAnsi="Arial" w:cs="Arial"/>
          <w:color w:val="222222"/>
          <w:lang w:val="fr-FR"/>
        </w:rPr>
        <w:t xml:space="preserve">, la consommation </w:t>
      </w:r>
      <w:r>
        <w:rPr>
          <w:rStyle w:val="hps"/>
          <w:rFonts w:ascii="Arial" w:hAnsi="Arial" w:cs="Arial"/>
          <w:color w:val="222222"/>
          <w:lang w:val="fr-FR"/>
        </w:rPr>
        <w:t>de</w:t>
      </w:r>
      <w:r>
        <w:rPr>
          <w:rFonts w:ascii="Arial" w:hAnsi="Arial" w:cs="Arial"/>
          <w:color w:val="222222"/>
          <w:lang w:val="fr-FR"/>
        </w:rPr>
        <w:t xml:space="preserve"> </w:t>
      </w:r>
      <w:r>
        <w:rPr>
          <w:rStyle w:val="hps"/>
          <w:rFonts w:ascii="Arial" w:hAnsi="Arial" w:cs="Arial"/>
          <w:color w:val="222222"/>
          <w:lang w:val="fr-FR"/>
        </w:rPr>
        <w:t>CAT</w:t>
      </w:r>
      <w:r>
        <w:rPr>
          <w:rFonts w:ascii="Arial" w:hAnsi="Arial" w:cs="Arial"/>
          <w:color w:val="222222"/>
          <w:lang w:val="fr-FR"/>
        </w:rPr>
        <w:t xml:space="preserve">, </w:t>
      </w:r>
      <w:r>
        <w:rPr>
          <w:rStyle w:val="hps"/>
          <w:rFonts w:ascii="Arial" w:hAnsi="Arial" w:cs="Arial"/>
          <w:color w:val="222222"/>
          <w:lang w:val="fr-FR"/>
        </w:rPr>
        <w:t>toute</w:t>
      </w:r>
      <w:r>
        <w:rPr>
          <w:rFonts w:ascii="Arial" w:hAnsi="Arial" w:cs="Arial"/>
          <w:color w:val="222222"/>
          <w:lang w:val="fr-FR"/>
        </w:rPr>
        <w:t xml:space="preserve"> </w:t>
      </w:r>
      <w:r>
        <w:rPr>
          <w:rStyle w:val="hps"/>
          <w:rFonts w:ascii="Arial" w:hAnsi="Arial" w:cs="Arial"/>
          <w:color w:val="222222"/>
          <w:lang w:val="fr-FR"/>
        </w:rPr>
        <w:t>contre-indication</w:t>
      </w:r>
      <w:r>
        <w:rPr>
          <w:rFonts w:ascii="Arial" w:hAnsi="Arial" w:cs="Arial"/>
          <w:color w:val="222222"/>
          <w:lang w:val="fr-FR"/>
        </w:rPr>
        <w:t>, etc.</w:t>
      </w:r>
      <w:r w:rsidR="00C97A50" w:rsidRPr="006A210D">
        <w:rPr>
          <w:rFonts w:asciiTheme="minorBidi" w:hAnsiTheme="minorBidi"/>
          <w:bCs/>
          <w:color w:val="000000" w:themeColor="text1"/>
          <w:lang w:val="fr-BE"/>
        </w:rPr>
        <w:t xml:space="preserve"> </w:t>
      </w:r>
    </w:p>
    <w:p w14:paraId="6B2FF176" w14:textId="4997AD66" w:rsidR="00E417F8" w:rsidRPr="006A210D" w:rsidRDefault="00A91B42" w:rsidP="00A91B42">
      <w:pPr>
        <w:pStyle w:val="ListParagraph"/>
        <w:numPr>
          <w:ilvl w:val="1"/>
          <w:numId w:val="28"/>
        </w:numPr>
        <w:jc w:val="both"/>
        <w:rPr>
          <w:rFonts w:asciiTheme="minorBidi" w:hAnsiTheme="minorBidi"/>
          <w:bCs/>
          <w:color w:val="000000" w:themeColor="text1"/>
          <w:lang w:val="fr-BE"/>
        </w:rPr>
      </w:pPr>
      <w:r>
        <w:rPr>
          <w:rFonts w:asciiTheme="minorBidi" w:hAnsiTheme="minorBidi"/>
          <w:b/>
          <w:bCs/>
          <w:color w:val="000000" w:themeColor="text1"/>
          <w:lang w:val="fr-BE"/>
        </w:rPr>
        <w:t xml:space="preserve">Avant le démarrage de la </w:t>
      </w:r>
      <w:r w:rsidR="00644883" w:rsidRPr="006A210D">
        <w:rPr>
          <w:rFonts w:asciiTheme="minorBidi" w:hAnsiTheme="minorBidi"/>
          <w:b/>
          <w:bCs/>
          <w:color w:val="000000" w:themeColor="text1"/>
          <w:lang w:val="fr-BE"/>
        </w:rPr>
        <w:t>campagn</w:t>
      </w:r>
      <w:r>
        <w:rPr>
          <w:rFonts w:asciiTheme="minorBidi" w:hAnsiTheme="minorBidi"/>
          <w:b/>
          <w:bCs/>
          <w:color w:val="000000" w:themeColor="text1"/>
          <w:lang w:val="fr-BE"/>
        </w:rPr>
        <w:t>e</w:t>
      </w:r>
      <w:r w:rsidR="00644883" w:rsidRPr="006A210D">
        <w:rPr>
          <w:rFonts w:asciiTheme="minorBidi" w:hAnsiTheme="minorBidi"/>
          <w:b/>
          <w:bCs/>
          <w:color w:val="000000" w:themeColor="text1"/>
          <w:lang w:val="fr-BE"/>
        </w:rPr>
        <w:t>:</w:t>
      </w:r>
      <w:r w:rsidR="00644883" w:rsidRPr="006A210D">
        <w:rPr>
          <w:rFonts w:asciiTheme="minorBidi" w:hAnsiTheme="minorBidi"/>
          <w:bCs/>
          <w:color w:val="000000" w:themeColor="text1"/>
          <w:lang w:val="fr-BE"/>
        </w:rPr>
        <w:t xml:space="preserve"> </w:t>
      </w:r>
      <w:r>
        <w:rPr>
          <w:rStyle w:val="hps"/>
          <w:rFonts w:ascii="Arial" w:hAnsi="Arial" w:cs="Arial"/>
          <w:color w:val="222222"/>
          <w:lang w:val="fr-FR"/>
        </w:rPr>
        <w:t>Avant que la campagne</w:t>
      </w:r>
      <w:r>
        <w:rPr>
          <w:rFonts w:ascii="Arial" w:hAnsi="Arial" w:cs="Arial"/>
          <w:color w:val="222222"/>
          <w:lang w:val="fr-FR"/>
        </w:rPr>
        <w:t xml:space="preserve"> ne </w:t>
      </w:r>
      <w:r>
        <w:rPr>
          <w:rStyle w:val="hps"/>
          <w:rFonts w:ascii="Arial" w:hAnsi="Arial" w:cs="Arial"/>
          <w:color w:val="222222"/>
          <w:lang w:val="fr-FR"/>
        </w:rPr>
        <w:t>démarre,</w:t>
      </w:r>
      <w:r>
        <w:rPr>
          <w:rFonts w:ascii="Arial" w:hAnsi="Arial" w:cs="Arial"/>
          <w:color w:val="222222"/>
          <w:lang w:val="fr-FR"/>
        </w:rPr>
        <w:t xml:space="preserve"> </w:t>
      </w:r>
      <w:r>
        <w:rPr>
          <w:rStyle w:val="hps"/>
          <w:rFonts w:ascii="Arial" w:hAnsi="Arial" w:cs="Arial"/>
          <w:color w:val="222222"/>
          <w:lang w:val="fr-FR"/>
        </w:rPr>
        <w:t>une personne compétente</w:t>
      </w:r>
      <w:r>
        <w:rPr>
          <w:rFonts w:ascii="Arial" w:hAnsi="Arial" w:cs="Arial"/>
          <w:color w:val="222222"/>
          <w:lang w:val="fr-FR"/>
        </w:rPr>
        <w:t xml:space="preserve"> </w:t>
      </w:r>
      <w:r>
        <w:rPr>
          <w:rStyle w:val="hps"/>
          <w:rFonts w:ascii="Arial" w:hAnsi="Arial" w:cs="Arial"/>
          <w:color w:val="222222"/>
          <w:lang w:val="fr-FR"/>
        </w:rPr>
        <w:t>et respectée</w:t>
      </w:r>
      <w:r>
        <w:rPr>
          <w:rFonts w:ascii="Arial" w:hAnsi="Arial" w:cs="Arial"/>
          <w:color w:val="222222"/>
          <w:lang w:val="fr-FR"/>
        </w:rPr>
        <w:t xml:space="preserve"> porteuse </w:t>
      </w:r>
      <w:r>
        <w:rPr>
          <w:rStyle w:val="hps"/>
          <w:rFonts w:ascii="Arial" w:hAnsi="Arial" w:cs="Arial"/>
          <w:color w:val="222222"/>
          <w:lang w:val="fr-FR"/>
        </w:rPr>
        <w:t>d'une</w:t>
      </w:r>
      <w:r>
        <w:rPr>
          <w:rFonts w:ascii="Arial" w:hAnsi="Arial" w:cs="Arial"/>
          <w:color w:val="222222"/>
          <w:lang w:val="fr-FR"/>
        </w:rPr>
        <w:t xml:space="preserve"> </w:t>
      </w:r>
      <w:r>
        <w:rPr>
          <w:rStyle w:val="hps"/>
          <w:rFonts w:ascii="Arial" w:hAnsi="Arial" w:cs="Arial"/>
          <w:color w:val="222222"/>
          <w:lang w:val="fr-FR"/>
        </w:rPr>
        <w:t>lettre des autorités</w:t>
      </w:r>
      <w:r>
        <w:rPr>
          <w:rFonts w:ascii="Arial" w:hAnsi="Arial" w:cs="Arial"/>
          <w:color w:val="222222"/>
          <w:lang w:val="fr-FR"/>
        </w:rPr>
        <w:t xml:space="preserve">, de dépliants </w:t>
      </w:r>
      <w:r>
        <w:rPr>
          <w:rStyle w:val="hps"/>
          <w:rFonts w:ascii="Arial" w:hAnsi="Arial" w:cs="Arial"/>
          <w:color w:val="222222"/>
          <w:lang w:val="fr-FR"/>
        </w:rPr>
        <w:t>d'information et d’affiches</w:t>
      </w:r>
      <w:r>
        <w:rPr>
          <w:rFonts w:ascii="Arial" w:hAnsi="Arial" w:cs="Arial"/>
          <w:color w:val="222222"/>
          <w:lang w:val="fr-FR"/>
        </w:rPr>
        <w:t xml:space="preserve"> </w:t>
      </w:r>
      <w:r>
        <w:rPr>
          <w:rStyle w:val="hps"/>
          <w:rFonts w:ascii="Arial" w:hAnsi="Arial" w:cs="Arial"/>
          <w:color w:val="222222"/>
          <w:lang w:val="fr-FR"/>
        </w:rPr>
        <w:t>doit</w:t>
      </w:r>
      <w:r>
        <w:rPr>
          <w:rFonts w:ascii="Arial" w:hAnsi="Arial" w:cs="Arial"/>
          <w:color w:val="222222"/>
          <w:lang w:val="fr-FR"/>
        </w:rPr>
        <w:t xml:space="preserve"> </w:t>
      </w:r>
      <w:r>
        <w:rPr>
          <w:rStyle w:val="hps"/>
          <w:rFonts w:ascii="Arial" w:hAnsi="Arial" w:cs="Arial"/>
          <w:color w:val="222222"/>
          <w:lang w:val="fr-FR"/>
        </w:rPr>
        <w:t>visiter</w:t>
      </w:r>
      <w:r>
        <w:rPr>
          <w:rFonts w:ascii="Arial" w:hAnsi="Arial" w:cs="Arial"/>
          <w:color w:val="222222"/>
          <w:lang w:val="fr-FR"/>
        </w:rPr>
        <w:t xml:space="preserve"> </w:t>
      </w:r>
      <w:r>
        <w:rPr>
          <w:rStyle w:val="hps"/>
          <w:rFonts w:ascii="Arial" w:hAnsi="Arial" w:cs="Arial"/>
          <w:color w:val="222222"/>
          <w:lang w:val="fr-FR"/>
        </w:rPr>
        <w:t>tous les établissements</w:t>
      </w:r>
      <w:r>
        <w:rPr>
          <w:rFonts w:ascii="Arial" w:hAnsi="Arial" w:cs="Arial"/>
          <w:color w:val="222222"/>
          <w:lang w:val="fr-FR"/>
        </w:rPr>
        <w:t xml:space="preserve"> </w:t>
      </w:r>
      <w:r>
        <w:rPr>
          <w:rStyle w:val="hps"/>
          <w:rFonts w:ascii="Arial" w:hAnsi="Arial" w:cs="Arial"/>
          <w:color w:val="222222"/>
          <w:lang w:val="fr-FR"/>
        </w:rPr>
        <w:t>(grandes entreprises</w:t>
      </w:r>
      <w:r>
        <w:rPr>
          <w:rFonts w:ascii="Arial" w:hAnsi="Arial" w:cs="Arial"/>
          <w:color w:val="222222"/>
          <w:lang w:val="fr-FR"/>
        </w:rPr>
        <w:t xml:space="preserve">, les écoles, les comités de </w:t>
      </w:r>
      <w:r>
        <w:rPr>
          <w:rStyle w:val="hps"/>
          <w:rFonts w:ascii="Arial" w:hAnsi="Arial" w:cs="Arial"/>
          <w:color w:val="222222"/>
          <w:lang w:val="fr-FR"/>
        </w:rPr>
        <w:t>marché</w:t>
      </w:r>
      <w:r>
        <w:rPr>
          <w:rFonts w:ascii="Arial" w:hAnsi="Arial" w:cs="Arial"/>
          <w:color w:val="222222"/>
          <w:lang w:val="fr-FR"/>
        </w:rPr>
        <w:t>, l</w:t>
      </w:r>
      <w:r>
        <w:rPr>
          <w:rStyle w:val="hps"/>
          <w:rFonts w:ascii="Arial" w:hAnsi="Arial" w:cs="Arial"/>
          <w:color w:val="222222"/>
          <w:lang w:val="fr-FR"/>
        </w:rPr>
        <w:t>es lieux de culte</w:t>
      </w:r>
      <w:r>
        <w:rPr>
          <w:rFonts w:ascii="Arial" w:hAnsi="Arial" w:cs="Arial"/>
          <w:color w:val="222222"/>
          <w:lang w:val="fr-FR"/>
        </w:rPr>
        <w:t xml:space="preserve">, etc.). </w:t>
      </w:r>
      <w:r>
        <w:rPr>
          <w:rStyle w:val="hps"/>
          <w:rFonts w:ascii="Arial" w:hAnsi="Arial" w:cs="Arial"/>
          <w:color w:val="222222"/>
          <w:lang w:val="fr-FR"/>
        </w:rPr>
        <w:t>La personne doit :</w:t>
      </w:r>
    </w:p>
    <w:p w14:paraId="2B51AC3E" w14:textId="77777777" w:rsidR="00A91B42" w:rsidRPr="00A91B42" w:rsidRDefault="00A91B42" w:rsidP="00A91B42">
      <w:pPr>
        <w:pStyle w:val="ListParagraph"/>
        <w:numPr>
          <w:ilvl w:val="2"/>
          <w:numId w:val="28"/>
        </w:numPr>
        <w:jc w:val="both"/>
        <w:rPr>
          <w:rFonts w:asciiTheme="minorBidi" w:hAnsiTheme="minorBidi"/>
          <w:bCs/>
          <w:color w:val="000000" w:themeColor="text1"/>
          <w:lang w:val="fr-BE"/>
        </w:rPr>
      </w:pPr>
      <w:r>
        <w:rPr>
          <w:rStyle w:val="hps"/>
          <w:rFonts w:ascii="Arial" w:hAnsi="Arial" w:cs="Arial"/>
          <w:color w:val="222222"/>
          <w:lang w:val="fr-FR"/>
        </w:rPr>
        <w:t>Informer</w:t>
      </w:r>
      <w:r>
        <w:rPr>
          <w:rFonts w:ascii="Arial" w:hAnsi="Arial" w:cs="Arial"/>
          <w:color w:val="222222"/>
          <w:lang w:val="fr-FR"/>
        </w:rPr>
        <w:t xml:space="preserve"> </w:t>
      </w:r>
      <w:r>
        <w:rPr>
          <w:rStyle w:val="hps"/>
          <w:rFonts w:ascii="Arial" w:hAnsi="Arial" w:cs="Arial"/>
          <w:color w:val="222222"/>
          <w:lang w:val="fr-FR"/>
        </w:rPr>
        <w:t>de la campagne</w:t>
      </w:r>
      <w:r>
        <w:rPr>
          <w:rFonts w:ascii="Arial" w:hAnsi="Arial" w:cs="Arial"/>
          <w:color w:val="222222"/>
          <w:lang w:val="fr-FR"/>
        </w:rPr>
        <w:t xml:space="preserve"> </w:t>
      </w:r>
      <w:r>
        <w:rPr>
          <w:rStyle w:val="hps"/>
          <w:rFonts w:ascii="Arial" w:hAnsi="Arial" w:cs="Arial"/>
          <w:color w:val="222222"/>
          <w:lang w:val="fr-FR"/>
        </w:rPr>
        <w:t>et convenir</w:t>
      </w:r>
      <w:r>
        <w:rPr>
          <w:rFonts w:ascii="Arial" w:hAnsi="Arial" w:cs="Arial"/>
          <w:color w:val="222222"/>
          <w:lang w:val="fr-FR"/>
        </w:rPr>
        <w:t xml:space="preserve"> de l’arrivée des </w:t>
      </w:r>
      <w:r>
        <w:rPr>
          <w:rStyle w:val="hps"/>
          <w:rFonts w:ascii="Arial" w:hAnsi="Arial" w:cs="Arial"/>
          <w:color w:val="222222"/>
          <w:lang w:val="fr-FR"/>
        </w:rPr>
        <w:t>équipes</w:t>
      </w:r>
      <w:r>
        <w:rPr>
          <w:rFonts w:ascii="Arial" w:hAnsi="Arial" w:cs="Arial"/>
          <w:color w:val="222222"/>
          <w:lang w:val="fr-FR"/>
        </w:rPr>
        <w:t>;</w:t>
      </w:r>
    </w:p>
    <w:p w14:paraId="08A07919" w14:textId="77777777" w:rsidR="00014716" w:rsidRPr="00014716" w:rsidRDefault="00A91B42" w:rsidP="00014716">
      <w:pPr>
        <w:pStyle w:val="ListParagraph"/>
        <w:numPr>
          <w:ilvl w:val="2"/>
          <w:numId w:val="28"/>
        </w:numPr>
        <w:jc w:val="both"/>
        <w:rPr>
          <w:rFonts w:asciiTheme="minorBidi" w:hAnsiTheme="minorBidi"/>
          <w:bCs/>
          <w:color w:val="000000" w:themeColor="text1"/>
          <w:lang w:val="fr-BE"/>
        </w:rPr>
      </w:pPr>
      <w:r>
        <w:rPr>
          <w:rStyle w:val="hps"/>
          <w:rFonts w:ascii="Arial" w:hAnsi="Arial" w:cs="Arial"/>
          <w:color w:val="222222"/>
          <w:lang w:val="fr-FR"/>
        </w:rPr>
        <w:t>Identifier</w:t>
      </w:r>
      <w:r>
        <w:rPr>
          <w:rFonts w:ascii="Arial" w:hAnsi="Arial" w:cs="Arial"/>
          <w:color w:val="222222"/>
          <w:lang w:val="fr-FR"/>
        </w:rPr>
        <w:t xml:space="preserve"> </w:t>
      </w:r>
      <w:r>
        <w:rPr>
          <w:rStyle w:val="hps"/>
          <w:rFonts w:ascii="Arial" w:hAnsi="Arial" w:cs="Arial"/>
          <w:color w:val="222222"/>
          <w:lang w:val="fr-FR"/>
        </w:rPr>
        <w:t>l'emplacement</w:t>
      </w:r>
      <w:r>
        <w:rPr>
          <w:rFonts w:ascii="Arial" w:hAnsi="Arial" w:cs="Arial"/>
          <w:color w:val="222222"/>
          <w:lang w:val="fr-FR"/>
        </w:rPr>
        <w:t xml:space="preserve"> </w:t>
      </w:r>
      <w:r>
        <w:rPr>
          <w:rStyle w:val="hps"/>
          <w:rFonts w:ascii="Arial" w:hAnsi="Arial" w:cs="Arial"/>
          <w:color w:val="222222"/>
          <w:lang w:val="fr-FR"/>
        </w:rPr>
        <w:t>et les horaires</w:t>
      </w:r>
      <w:r>
        <w:rPr>
          <w:rFonts w:ascii="Arial" w:hAnsi="Arial" w:cs="Arial"/>
          <w:color w:val="222222"/>
          <w:lang w:val="fr-FR"/>
        </w:rPr>
        <w:t xml:space="preserve"> </w:t>
      </w:r>
      <w:r>
        <w:rPr>
          <w:rStyle w:val="hps"/>
          <w:rFonts w:ascii="Arial" w:hAnsi="Arial" w:cs="Arial"/>
          <w:color w:val="222222"/>
          <w:lang w:val="fr-FR"/>
        </w:rPr>
        <w:t>de</w:t>
      </w:r>
      <w:r w:rsidR="00014716">
        <w:rPr>
          <w:rStyle w:val="hps"/>
          <w:rFonts w:ascii="Arial" w:hAnsi="Arial" w:cs="Arial"/>
          <w:color w:val="222222"/>
          <w:lang w:val="fr-FR"/>
        </w:rPr>
        <w:t>s</w:t>
      </w:r>
      <w:r>
        <w:rPr>
          <w:rStyle w:val="hps"/>
          <w:rFonts w:ascii="Arial" w:hAnsi="Arial" w:cs="Arial"/>
          <w:color w:val="222222"/>
          <w:lang w:val="fr-FR"/>
        </w:rPr>
        <w:t xml:space="preserve"> s</w:t>
      </w:r>
      <w:r w:rsidR="00014716">
        <w:rPr>
          <w:rStyle w:val="hps"/>
          <w:rFonts w:ascii="Arial" w:hAnsi="Arial" w:cs="Arial"/>
          <w:color w:val="222222"/>
          <w:lang w:val="fr-FR"/>
        </w:rPr>
        <w:t>ite</w:t>
      </w:r>
      <w:r>
        <w:rPr>
          <w:rStyle w:val="hps"/>
          <w:rFonts w:ascii="Arial" w:hAnsi="Arial" w:cs="Arial"/>
          <w:color w:val="222222"/>
          <w:lang w:val="fr-FR"/>
        </w:rPr>
        <w:t>s</w:t>
      </w:r>
      <w:r>
        <w:rPr>
          <w:rFonts w:ascii="Arial" w:hAnsi="Arial" w:cs="Arial"/>
          <w:color w:val="222222"/>
          <w:lang w:val="fr-FR"/>
        </w:rPr>
        <w:t xml:space="preserve"> </w:t>
      </w:r>
      <w:r>
        <w:rPr>
          <w:rStyle w:val="hps"/>
          <w:rFonts w:ascii="Arial" w:hAnsi="Arial" w:cs="Arial"/>
          <w:color w:val="222222"/>
          <w:lang w:val="fr-FR"/>
        </w:rPr>
        <w:t>pour la planification</w:t>
      </w:r>
      <w:r>
        <w:rPr>
          <w:rFonts w:ascii="Arial" w:hAnsi="Arial" w:cs="Arial"/>
          <w:color w:val="222222"/>
          <w:lang w:val="fr-FR"/>
        </w:rPr>
        <w:t>;</w:t>
      </w:r>
    </w:p>
    <w:p w14:paraId="6B2FF179" w14:textId="2E894F7C" w:rsidR="00E417F8" w:rsidRPr="00014716" w:rsidRDefault="00A91B42" w:rsidP="00C6030F">
      <w:pPr>
        <w:pStyle w:val="ListParagraph"/>
        <w:numPr>
          <w:ilvl w:val="2"/>
          <w:numId w:val="28"/>
        </w:numPr>
        <w:jc w:val="both"/>
        <w:rPr>
          <w:rFonts w:asciiTheme="minorBidi" w:hAnsiTheme="minorBidi"/>
          <w:bCs/>
          <w:color w:val="000000" w:themeColor="text1"/>
          <w:lang w:val="fr-BE"/>
        </w:rPr>
      </w:pPr>
      <w:r w:rsidRPr="00014716">
        <w:rPr>
          <w:rStyle w:val="hps"/>
          <w:rFonts w:ascii="Arial" w:hAnsi="Arial" w:cs="Arial"/>
          <w:color w:val="222222"/>
          <w:lang w:val="fr-FR"/>
        </w:rPr>
        <w:t>Demandez</w:t>
      </w:r>
      <w:r w:rsidRPr="00014716">
        <w:rPr>
          <w:rFonts w:ascii="Arial" w:hAnsi="Arial" w:cs="Arial"/>
          <w:color w:val="222222"/>
          <w:lang w:val="fr-FR"/>
        </w:rPr>
        <w:t xml:space="preserve"> </w:t>
      </w:r>
      <w:r w:rsidR="00014716" w:rsidRPr="00014716">
        <w:rPr>
          <w:rFonts w:ascii="Arial" w:hAnsi="Arial" w:cs="Arial"/>
          <w:color w:val="222222"/>
          <w:lang w:val="fr-FR"/>
        </w:rPr>
        <w:t>des</w:t>
      </w:r>
      <w:r w:rsidRPr="00014716">
        <w:rPr>
          <w:rFonts w:ascii="Arial" w:hAnsi="Arial" w:cs="Arial"/>
          <w:color w:val="222222"/>
          <w:lang w:val="fr-FR"/>
        </w:rPr>
        <w:t xml:space="preserve"> </w:t>
      </w:r>
      <w:r w:rsidRPr="00014716">
        <w:rPr>
          <w:rStyle w:val="hps"/>
          <w:rFonts w:ascii="Arial" w:hAnsi="Arial" w:cs="Arial"/>
          <w:color w:val="222222"/>
          <w:lang w:val="fr-FR"/>
        </w:rPr>
        <w:t>locaux</w:t>
      </w:r>
      <w:r w:rsidRPr="00014716">
        <w:rPr>
          <w:rFonts w:ascii="Arial" w:hAnsi="Arial" w:cs="Arial"/>
          <w:color w:val="222222"/>
          <w:lang w:val="fr-FR"/>
        </w:rPr>
        <w:t xml:space="preserve"> </w:t>
      </w:r>
      <w:r w:rsidRPr="00014716">
        <w:rPr>
          <w:rStyle w:val="hps"/>
          <w:rFonts w:ascii="Arial" w:hAnsi="Arial" w:cs="Arial"/>
          <w:color w:val="222222"/>
          <w:lang w:val="fr-FR"/>
        </w:rPr>
        <w:t>pour faciliter</w:t>
      </w:r>
      <w:r w:rsidRPr="00014716">
        <w:rPr>
          <w:rFonts w:ascii="Arial" w:hAnsi="Arial" w:cs="Arial"/>
          <w:color w:val="222222"/>
          <w:lang w:val="fr-FR"/>
        </w:rPr>
        <w:t xml:space="preserve"> </w:t>
      </w:r>
      <w:r w:rsidRPr="00014716">
        <w:rPr>
          <w:rStyle w:val="hps"/>
          <w:rFonts w:ascii="Arial" w:hAnsi="Arial" w:cs="Arial"/>
          <w:color w:val="222222"/>
          <w:lang w:val="fr-FR"/>
        </w:rPr>
        <w:t>le travail des équipes</w:t>
      </w:r>
      <w:r w:rsidRPr="00014716">
        <w:rPr>
          <w:rFonts w:ascii="Arial" w:hAnsi="Arial" w:cs="Arial"/>
          <w:color w:val="222222"/>
          <w:lang w:val="fr-FR"/>
        </w:rPr>
        <w:t xml:space="preserve"> </w:t>
      </w:r>
      <w:r w:rsidRPr="00014716">
        <w:rPr>
          <w:rStyle w:val="hps"/>
          <w:rFonts w:ascii="Arial" w:hAnsi="Arial" w:cs="Arial"/>
          <w:color w:val="222222"/>
          <w:lang w:val="fr-FR"/>
        </w:rPr>
        <w:t>(c</w:t>
      </w:r>
      <w:r w:rsidR="00014716" w:rsidRPr="00014716">
        <w:rPr>
          <w:rStyle w:val="hps"/>
          <w:rFonts w:ascii="Arial" w:hAnsi="Arial" w:cs="Arial"/>
          <w:color w:val="222222"/>
          <w:lang w:val="fr-FR"/>
        </w:rPr>
        <w:t>f</w:t>
      </w:r>
      <w:r w:rsidRPr="00014716">
        <w:rPr>
          <w:rStyle w:val="hps"/>
          <w:rFonts w:ascii="Arial" w:hAnsi="Arial" w:cs="Arial"/>
          <w:color w:val="222222"/>
          <w:lang w:val="fr-FR"/>
        </w:rPr>
        <w:t>.</w:t>
      </w:r>
      <w:r w:rsidR="00014716" w:rsidRPr="00014716">
        <w:rPr>
          <w:rStyle w:val="hps"/>
          <w:rFonts w:ascii="Arial" w:hAnsi="Arial" w:cs="Arial"/>
          <w:color w:val="222222"/>
          <w:lang w:val="fr-FR"/>
        </w:rPr>
        <w:t xml:space="preserve"> </w:t>
      </w:r>
      <w:r w:rsidRPr="00014716">
        <w:rPr>
          <w:rStyle w:val="hps"/>
          <w:rFonts w:ascii="Arial" w:hAnsi="Arial" w:cs="Arial"/>
          <w:color w:val="222222"/>
          <w:lang w:val="fr-FR"/>
        </w:rPr>
        <w:t>aider à</w:t>
      </w:r>
      <w:r w:rsidRPr="00014716">
        <w:rPr>
          <w:rFonts w:ascii="Arial" w:hAnsi="Arial" w:cs="Arial"/>
          <w:color w:val="222222"/>
          <w:lang w:val="fr-FR"/>
        </w:rPr>
        <w:t xml:space="preserve"> </w:t>
      </w:r>
      <w:r w:rsidRPr="00014716">
        <w:rPr>
          <w:rStyle w:val="hps"/>
          <w:rFonts w:ascii="Arial" w:hAnsi="Arial" w:cs="Arial"/>
          <w:color w:val="222222"/>
          <w:lang w:val="fr-FR"/>
        </w:rPr>
        <w:t>la sensibilisation du personnel</w:t>
      </w:r>
      <w:r w:rsidRPr="00014716">
        <w:rPr>
          <w:rFonts w:ascii="Arial" w:hAnsi="Arial" w:cs="Arial"/>
          <w:color w:val="222222"/>
          <w:lang w:val="fr-FR"/>
        </w:rPr>
        <w:t xml:space="preserve">, </w:t>
      </w:r>
      <w:r w:rsidRPr="00014716">
        <w:rPr>
          <w:rStyle w:val="hps"/>
          <w:rFonts w:ascii="Arial" w:hAnsi="Arial" w:cs="Arial"/>
          <w:color w:val="222222"/>
          <w:lang w:val="fr-FR"/>
        </w:rPr>
        <w:t>des sites</w:t>
      </w:r>
      <w:r w:rsidRPr="00014716">
        <w:rPr>
          <w:rFonts w:ascii="Arial" w:hAnsi="Arial" w:cs="Arial"/>
          <w:color w:val="222222"/>
          <w:lang w:val="fr-FR"/>
        </w:rPr>
        <w:t xml:space="preserve"> </w:t>
      </w:r>
      <w:r w:rsidRPr="00014716">
        <w:rPr>
          <w:rStyle w:val="hps"/>
          <w:rFonts w:ascii="Arial" w:hAnsi="Arial" w:cs="Arial"/>
          <w:color w:val="222222"/>
          <w:lang w:val="fr-FR"/>
        </w:rPr>
        <w:t>visibles</w:t>
      </w:r>
      <w:r w:rsidRPr="00014716">
        <w:rPr>
          <w:rFonts w:ascii="Arial" w:hAnsi="Arial" w:cs="Arial"/>
          <w:color w:val="222222"/>
          <w:lang w:val="fr-FR"/>
        </w:rPr>
        <w:t xml:space="preserve"> </w:t>
      </w:r>
      <w:r w:rsidRPr="00014716">
        <w:rPr>
          <w:rStyle w:val="hps"/>
          <w:rFonts w:ascii="Arial" w:hAnsi="Arial" w:cs="Arial"/>
          <w:color w:val="222222"/>
          <w:lang w:val="fr-FR"/>
        </w:rPr>
        <w:t>et gérables</w:t>
      </w:r>
      <w:r w:rsidRPr="00014716">
        <w:rPr>
          <w:rFonts w:ascii="Arial" w:hAnsi="Arial" w:cs="Arial"/>
          <w:color w:val="222222"/>
          <w:lang w:val="fr-FR"/>
        </w:rPr>
        <w:t xml:space="preserve">, </w:t>
      </w:r>
      <w:r w:rsidRPr="00014716">
        <w:rPr>
          <w:rStyle w:val="hps"/>
          <w:rFonts w:ascii="Arial" w:hAnsi="Arial" w:cs="Arial"/>
          <w:color w:val="222222"/>
          <w:lang w:val="fr-FR"/>
        </w:rPr>
        <w:t>tables</w:t>
      </w:r>
      <w:r w:rsidRPr="00014716">
        <w:rPr>
          <w:rFonts w:ascii="Arial" w:hAnsi="Arial" w:cs="Arial"/>
          <w:color w:val="222222"/>
          <w:lang w:val="fr-FR"/>
        </w:rPr>
        <w:t xml:space="preserve">, </w:t>
      </w:r>
      <w:r w:rsidRPr="00014716">
        <w:rPr>
          <w:rStyle w:val="hps"/>
          <w:rFonts w:ascii="Arial" w:hAnsi="Arial" w:cs="Arial"/>
          <w:color w:val="222222"/>
          <w:lang w:val="fr-FR"/>
        </w:rPr>
        <w:t>parasols</w:t>
      </w:r>
      <w:r w:rsidRPr="00014716">
        <w:rPr>
          <w:rFonts w:ascii="Arial" w:hAnsi="Arial" w:cs="Arial"/>
          <w:color w:val="222222"/>
          <w:lang w:val="fr-FR"/>
        </w:rPr>
        <w:t xml:space="preserve">, </w:t>
      </w:r>
      <w:r w:rsidR="00014716" w:rsidRPr="00014716">
        <w:rPr>
          <w:rStyle w:val="hps"/>
          <w:rFonts w:ascii="Arial" w:hAnsi="Arial" w:cs="Arial"/>
          <w:color w:val="222222"/>
          <w:lang w:val="fr-FR"/>
        </w:rPr>
        <w:t>etc</w:t>
      </w:r>
      <w:r w:rsidR="00014716">
        <w:rPr>
          <w:rStyle w:val="hps"/>
          <w:rFonts w:ascii="Arial" w:hAnsi="Arial" w:cs="Arial"/>
          <w:color w:val="222222"/>
          <w:lang w:val="fr-FR"/>
        </w:rPr>
        <w:t>.</w:t>
      </w:r>
      <w:r w:rsidR="00014716" w:rsidRPr="00014716">
        <w:rPr>
          <w:rStyle w:val="hps"/>
          <w:rFonts w:ascii="Arial" w:hAnsi="Arial" w:cs="Arial"/>
          <w:color w:val="222222"/>
          <w:lang w:val="fr-FR"/>
        </w:rPr>
        <w:t xml:space="preserve">). </w:t>
      </w:r>
    </w:p>
    <w:p w14:paraId="6B2FF17A" w14:textId="64A421B1" w:rsidR="006E20D3" w:rsidRPr="006A210D" w:rsidRDefault="00352CE6" w:rsidP="00014716">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La communication interpersonnelle</w:t>
      </w:r>
      <w:r w:rsidRPr="006A210D">
        <w:rPr>
          <w:rFonts w:asciiTheme="minorBidi" w:hAnsiTheme="minorBidi"/>
          <w:bCs/>
          <w:color w:val="000000" w:themeColor="text1"/>
          <w:lang w:val="fr-BE"/>
        </w:rPr>
        <w:t xml:space="preserve"> (C</w:t>
      </w:r>
      <w:r>
        <w:rPr>
          <w:rFonts w:asciiTheme="minorBidi" w:hAnsiTheme="minorBidi"/>
          <w:bCs/>
          <w:color w:val="000000" w:themeColor="text1"/>
          <w:lang w:val="fr-BE"/>
        </w:rPr>
        <w:t>IP</w:t>
      </w:r>
      <w:r w:rsidRPr="006A210D">
        <w:rPr>
          <w:rFonts w:asciiTheme="minorBidi" w:hAnsiTheme="minorBidi"/>
          <w:bCs/>
          <w:color w:val="000000" w:themeColor="text1"/>
          <w:lang w:val="fr-BE"/>
        </w:rPr>
        <w:t xml:space="preserve">) </w:t>
      </w:r>
      <w:r>
        <w:rPr>
          <w:rFonts w:asciiTheme="minorBidi" w:hAnsiTheme="minorBidi"/>
          <w:bCs/>
          <w:color w:val="000000" w:themeColor="text1"/>
          <w:lang w:val="fr-BE"/>
        </w:rPr>
        <w:t>par les mobilisateurs en porte à porte au moins dans les zones à haut risque</w:t>
      </w:r>
      <w:r w:rsidRPr="006A210D">
        <w:rPr>
          <w:rFonts w:asciiTheme="minorBidi" w:hAnsiTheme="minorBidi"/>
          <w:bCs/>
          <w:color w:val="000000" w:themeColor="text1"/>
          <w:lang w:val="fr-BE"/>
        </w:rPr>
        <w:t>.</w:t>
      </w:r>
    </w:p>
    <w:p w14:paraId="6B2FF17B" w14:textId="7E495B04" w:rsidR="00C06028" w:rsidRPr="006A210D" w:rsidRDefault="00014716" w:rsidP="00014716">
      <w:pPr>
        <w:pStyle w:val="ListParagraph"/>
        <w:numPr>
          <w:ilvl w:val="1"/>
          <w:numId w:val="28"/>
        </w:numPr>
        <w:jc w:val="both"/>
        <w:rPr>
          <w:rFonts w:asciiTheme="minorBidi" w:hAnsiTheme="minorBidi"/>
          <w:bCs/>
          <w:color w:val="000000" w:themeColor="text1"/>
          <w:lang w:val="fr-BE"/>
        </w:rPr>
      </w:pPr>
      <w:r>
        <w:rPr>
          <w:rStyle w:val="hps"/>
          <w:rFonts w:ascii="Arial" w:hAnsi="Arial" w:cs="Arial"/>
          <w:color w:val="222222"/>
          <w:lang w:val="fr-FR"/>
        </w:rPr>
        <w:t>Lancer</w:t>
      </w:r>
      <w:r>
        <w:rPr>
          <w:rFonts w:ascii="Arial" w:hAnsi="Arial" w:cs="Arial"/>
          <w:color w:val="222222"/>
          <w:lang w:val="fr-FR"/>
        </w:rPr>
        <w:t xml:space="preserve"> </w:t>
      </w:r>
      <w:r>
        <w:rPr>
          <w:rStyle w:val="hps"/>
          <w:rFonts w:ascii="Arial" w:hAnsi="Arial" w:cs="Arial"/>
          <w:color w:val="222222"/>
          <w:lang w:val="fr-FR"/>
        </w:rPr>
        <w:t>un jour avant</w:t>
      </w:r>
      <w:r>
        <w:rPr>
          <w:rFonts w:ascii="Arial" w:hAnsi="Arial" w:cs="Arial"/>
          <w:color w:val="222222"/>
          <w:lang w:val="fr-FR"/>
        </w:rPr>
        <w:t xml:space="preserve"> le </w:t>
      </w:r>
      <w:r>
        <w:rPr>
          <w:rStyle w:val="hps"/>
          <w:rFonts w:ascii="Arial" w:hAnsi="Arial" w:cs="Arial"/>
          <w:color w:val="222222"/>
          <w:lang w:val="fr-FR"/>
        </w:rPr>
        <w:t>début réel</w:t>
      </w:r>
      <w:r>
        <w:rPr>
          <w:rFonts w:ascii="Arial" w:hAnsi="Arial" w:cs="Arial"/>
          <w:color w:val="222222"/>
          <w:lang w:val="fr-FR"/>
        </w:rPr>
        <w:t xml:space="preserve"> en ciblant le </w:t>
      </w:r>
      <w:r>
        <w:rPr>
          <w:rStyle w:val="hps"/>
          <w:rFonts w:ascii="Arial" w:hAnsi="Arial" w:cs="Arial"/>
          <w:color w:val="222222"/>
          <w:lang w:val="fr-FR"/>
        </w:rPr>
        <w:t>groupe de</w:t>
      </w:r>
      <w:r>
        <w:rPr>
          <w:rFonts w:ascii="Arial" w:hAnsi="Arial" w:cs="Arial"/>
          <w:color w:val="222222"/>
          <w:lang w:val="fr-FR"/>
        </w:rPr>
        <w:t xml:space="preserve"> </w:t>
      </w:r>
      <w:r>
        <w:rPr>
          <w:rStyle w:val="hps"/>
          <w:rFonts w:ascii="Arial" w:hAnsi="Arial" w:cs="Arial"/>
          <w:color w:val="222222"/>
          <w:lang w:val="fr-FR"/>
        </w:rPr>
        <w:t>population adulte de haut profil</w:t>
      </w:r>
      <w:r>
        <w:rPr>
          <w:rFonts w:ascii="Arial" w:hAnsi="Arial" w:cs="Arial"/>
          <w:color w:val="222222"/>
          <w:lang w:val="fr-FR"/>
        </w:rPr>
        <w:t xml:space="preserve">. </w:t>
      </w:r>
      <w:r>
        <w:rPr>
          <w:rStyle w:val="hps"/>
          <w:rFonts w:ascii="Arial" w:hAnsi="Arial" w:cs="Arial"/>
          <w:color w:val="222222"/>
          <w:lang w:val="fr-FR"/>
        </w:rPr>
        <w:t>Cela va</w:t>
      </w:r>
      <w:r>
        <w:rPr>
          <w:rFonts w:ascii="Arial" w:hAnsi="Arial" w:cs="Arial"/>
          <w:color w:val="222222"/>
          <w:lang w:val="fr-FR"/>
        </w:rPr>
        <w:t xml:space="preserve"> </w:t>
      </w:r>
      <w:r>
        <w:rPr>
          <w:rStyle w:val="hps"/>
          <w:rFonts w:ascii="Arial" w:hAnsi="Arial" w:cs="Arial"/>
          <w:color w:val="222222"/>
          <w:lang w:val="fr-FR"/>
        </w:rPr>
        <w:t>avoir une bonne</w:t>
      </w:r>
      <w:r>
        <w:rPr>
          <w:rFonts w:ascii="Arial" w:hAnsi="Arial" w:cs="Arial"/>
          <w:color w:val="222222"/>
          <w:lang w:val="fr-FR"/>
        </w:rPr>
        <w:t xml:space="preserve"> </w:t>
      </w:r>
      <w:r>
        <w:rPr>
          <w:rStyle w:val="hps"/>
          <w:rFonts w:ascii="Arial" w:hAnsi="Arial" w:cs="Arial"/>
          <w:color w:val="222222"/>
          <w:lang w:val="fr-FR"/>
        </w:rPr>
        <w:t>incidence sur</w:t>
      </w:r>
      <w:r>
        <w:rPr>
          <w:rFonts w:ascii="Arial" w:hAnsi="Arial" w:cs="Arial"/>
          <w:color w:val="222222"/>
          <w:lang w:val="fr-FR"/>
        </w:rPr>
        <w:t xml:space="preserve"> </w:t>
      </w:r>
      <w:r>
        <w:rPr>
          <w:rStyle w:val="hps"/>
          <w:rFonts w:ascii="Arial" w:hAnsi="Arial" w:cs="Arial"/>
          <w:color w:val="222222"/>
          <w:lang w:val="fr-FR"/>
        </w:rPr>
        <w:t>la communication</w:t>
      </w:r>
      <w:r w:rsidR="002B2CC2" w:rsidRPr="006A210D">
        <w:rPr>
          <w:rFonts w:asciiTheme="minorBidi" w:hAnsiTheme="minorBidi"/>
          <w:bCs/>
          <w:color w:val="000000" w:themeColor="text1"/>
          <w:lang w:val="fr-BE"/>
        </w:rPr>
        <w:t>.</w:t>
      </w:r>
    </w:p>
    <w:p w14:paraId="6B2FF17C" w14:textId="77777777" w:rsidR="00C06028" w:rsidRPr="006A210D" w:rsidRDefault="00C06028" w:rsidP="00C6030F">
      <w:pPr>
        <w:pStyle w:val="ListParagraph"/>
        <w:ind w:left="1080"/>
        <w:jc w:val="both"/>
        <w:rPr>
          <w:rFonts w:asciiTheme="minorBidi" w:hAnsiTheme="minorBidi"/>
          <w:bCs/>
          <w:color w:val="000000" w:themeColor="text1"/>
          <w:lang w:val="fr-BE"/>
        </w:rPr>
      </w:pPr>
    </w:p>
    <w:p w14:paraId="6B2FF17D" w14:textId="2A62D1E2" w:rsidR="00C06028" w:rsidRPr="006A210D" w:rsidRDefault="00014716" w:rsidP="00014716">
      <w:pPr>
        <w:pStyle w:val="ListParagraph"/>
        <w:numPr>
          <w:ilvl w:val="0"/>
          <w:numId w:val="28"/>
        </w:numPr>
        <w:jc w:val="both"/>
        <w:rPr>
          <w:rFonts w:asciiTheme="minorBidi" w:hAnsiTheme="minorBidi"/>
          <w:b/>
          <w:i/>
          <w:iCs/>
          <w:color w:val="000000" w:themeColor="text1"/>
          <w:lang w:val="fr-BE"/>
        </w:rPr>
      </w:pPr>
      <w:r>
        <w:rPr>
          <w:rFonts w:asciiTheme="minorBidi" w:hAnsiTheme="minorBidi"/>
          <w:b/>
          <w:i/>
          <w:iCs/>
          <w:color w:val="000000" w:themeColor="text1"/>
          <w:lang w:val="fr-BE"/>
        </w:rPr>
        <w:t>Le marquage du doigt</w:t>
      </w:r>
      <w:r w:rsidR="002B2CC2" w:rsidRPr="006A210D">
        <w:rPr>
          <w:rFonts w:asciiTheme="minorBidi" w:hAnsiTheme="minorBidi"/>
          <w:b/>
          <w:i/>
          <w:iCs/>
          <w:color w:val="000000" w:themeColor="text1"/>
          <w:lang w:val="fr-BE"/>
        </w:rPr>
        <w:t xml:space="preserve">: </w:t>
      </w:r>
    </w:p>
    <w:p w14:paraId="6B2FF17E" w14:textId="2A0E53A0" w:rsidR="00C06028" w:rsidRPr="006A210D" w:rsidRDefault="00014716" w:rsidP="00014716">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Reste le même que pour les AVS ciblant les enfants de moins de 5 ans</w:t>
      </w:r>
      <w:r w:rsidR="00C06028" w:rsidRPr="006A210D">
        <w:rPr>
          <w:rFonts w:asciiTheme="minorBidi" w:hAnsiTheme="minorBidi"/>
          <w:bCs/>
          <w:color w:val="000000" w:themeColor="text1"/>
          <w:lang w:val="fr-BE"/>
        </w:rPr>
        <w:t xml:space="preserve">. </w:t>
      </w:r>
    </w:p>
    <w:p w14:paraId="6B2FF17F" w14:textId="61ABC3E9" w:rsidR="00C06028" w:rsidRPr="006A210D" w:rsidRDefault="00EE121E" w:rsidP="00680A72">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Le petit doigt gauche doit être marqué chez toutes les personnes vaccinées pendant une campagne</w:t>
      </w:r>
    </w:p>
    <w:p w14:paraId="6B2FF180" w14:textId="26A6C920" w:rsidR="00B123E6" w:rsidRPr="006A210D" w:rsidRDefault="00EE121E" w:rsidP="00680A72">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Les personnes plus âgées peuvent montrer une certaine réticente au marquage du doigt</w:t>
      </w:r>
      <w:r>
        <w:rPr>
          <w:rFonts w:ascii="Arial" w:hAnsi="Arial" w:cs="Arial"/>
          <w:color w:val="222222"/>
          <w:lang w:val="fr-FR"/>
        </w:rPr>
        <w:t xml:space="preserve"> </w:t>
      </w:r>
      <w:r>
        <w:rPr>
          <w:rStyle w:val="hps"/>
          <w:rFonts w:ascii="Arial" w:hAnsi="Arial" w:cs="Arial"/>
          <w:color w:val="222222"/>
          <w:lang w:val="fr-FR"/>
        </w:rPr>
        <w:t>tout en acceptant</w:t>
      </w:r>
      <w:r>
        <w:rPr>
          <w:rFonts w:ascii="Arial" w:hAnsi="Arial" w:cs="Arial"/>
          <w:color w:val="222222"/>
          <w:lang w:val="fr-FR"/>
        </w:rPr>
        <w:t xml:space="preserve"> </w:t>
      </w:r>
      <w:r>
        <w:rPr>
          <w:rStyle w:val="hps"/>
          <w:rFonts w:ascii="Arial" w:hAnsi="Arial" w:cs="Arial"/>
          <w:color w:val="222222"/>
          <w:lang w:val="fr-FR"/>
        </w:rPr>
        <w:t>la vaccination.</w:t>
      </w:r>
      <w:r>
        <w:rPr>
          <w:rFonts w:ascii="Arial" w:hAnsi="Arial" w:cs="Arial"/>
          <w:color w:val="222222"/>
          <w:lang w:val="fr-FR"/>
        </w:rPr>
        <w:t xml:space="preserve"> </w:t>
      </w:r>
      <w:r>
        <w:rPr>
          <w:rStyle w:val="hps"/>
          <w:rFonts w:ascii="Arial" w:hAnsi="Arial" w:cs="Arial"/>
          <w:color w:val="222222"/>
          <w:lang w:val="fr-FR"/>
        </w:rPr>
        <w:t>Cela doit être</w:t>
      </w:r>
      <w:r>
        <w:rPr>
          <w:rFonts w:ascii="Arial" w:hAnsi="Arial" w:cs="Arial"/>
          <w:color w:val="222222"/>
          <w:lang w:val="fr-FR"/>
        </w:rPr>
        <w:t xml:space="preserve"> </w:t>
      </w:r>
      <w:r>
        <w:rPr>
          <w:rStyle w:val="hps"/>
          <w:rFonts w:ascii="Arial" w:hAnsi="Arial" w:cs="Arial"/>
          <w:color w:val="222222"/>
          <w:lang w:val="fr-FR"/>
        </w:rPr>
        <w:t>gardé à l'esprit</w:t>
      </w:r>
      <w:r>
        <w:rPr>
          <w:rFonts w:ascii="Arial" w:hAnsi="Arial" w:cs="Arial"/>
          <w:color w:val="222222"/>
          <w:lang w:val="fr-FR"/>
        </w:rPr>
        <w:t xml:space="preserve"> </w:t>
      </w:r>
      <w:r>
        <w:rPr>
          <w:rStyle w:val="hps"/>
          <w:rFonts w:ascii="Arial" w:hAnsi="Arial" w:cs="Arial"/>
          <w:color w:val="222222"/>
          <w:lang w:val="fr-FR"/>
        </w:rPr>
        <w:t>lors de la conception</w:t>
      </w:r>
      <w:r>
        <w:rPr>
          <w:rFonts w:ascii="Arial" w:hAnsi="Arial" w:cs="Arial"/>
          <w:color w:val="222222"/>
          <w:lang w:val="fr-FR"/>
        </w:rPr>
        <w:t xml:space="preserve"> </w:t>
      </w:r>
      <w:r>
        <w:rPr>
          <w:rStyle w:val="hps"/>
          <w:rFonts w:ascii="Arial" w:hAnsi="Arial" w:cs="Arial"/>
          <w:color w:val="222222"/>
          <w:lang w:val="fr-FR"/>
        </w:rPr>
        <w:t>de stratégie de monitoring</w:t>
      </w:r>
      <w:r w:rsidR="00B123E6" w:rsidRPr="006A210D">
        <w:rPr>
          <w:rFonts w:asciiTheme="minorBidi" w:hAnsiTheme="minorBidi"/>
          <w:bCs/>
          <w:color w:val="000000" w:themeColor="text1"/>
          <w:lang w:val="fr-BE"/>
        </w:rPr>
        <w:t>.</w:t>
      </w:r>
    </w:p>
    <w:p w14:paraId="6B2FF181" w14:textId="77777777" w:rsidR="00C06028" w:rsidRPr="006A210D" w:rsidRDefault="00C06028" w:rsidP="00680A72">
      <w:pPr>
        <w:pStyle w:val="ListParagraph"/>
        <w:ind w:left="1080"/>
        <w:jc w:val="both"/>
        <w:rPr>
          <w:rFonts w:asciiTheme="minorBidi" w:hAnsiTheme="minorBidi"/>
          <w:bCs/>
          <w:color w:val="000000" w:themeColor="text1"/>
          <w:lang w:val="fr-BE"/>
        </w:rPr>
      </w:pPr>
    </w:p>
    <w:p w14:paraId="6B2FF182" w14:textId="421CFBB9" w:rsidR="00C06028" w:rsidRPr="006A210D" w:rsidRDefault="00EE121E" w:rsidP="00680A72">
      <w:pPr>
        <w:pStyle w:val="ListParagraph"/>
        <w:numPr>
          <w:ilvl w:val="0"/>
          <w:numId w:val="28"/>
        </w:numPr>
        <w:jc w:val="both"/>
        <w:rPr>
          <w:rFonts w:asciiTheme="minorBidi" w:hAnsiTheme="minorBidi"/>
          <w:b/>
          <w:i/>
          <w:iCs/>
          <w:color w:val="000000" w:themeColor="text1"/>
          <w:lang w:val="fr-BE"/>
        </w:rPr>
      </w:pPr>
      <w:r>
        <w:rPr>
          <w:rFonts w:asciiTheme="minorBidi" w:hAnsiTheme="minorBidi"/>
          <w:b/>
          <w:i/>
          <w:iCs/>
          <w:color w:val="000000" w:themeColor="text1"/>
          <w:lang w:val="fr-BE"/>
        </w:rPr>
        <w:t>Le marquage de maison</w:t>
      </w:r>
      <w:r w:rsidR="00C06028" w:rsidRPr="006A210D">
        <w:rPr>
          <w:rFonts w:asciiTheme="minorBidi" w:hAnsiTheme="minorBidi"/>
          <w:b/>
          <w:i/>
          <w:iCs/>
          <w:color w:val="000000" w:themeColor="text1"/>
          <w:lang w:val="fr-BE"/>
        </w:rPr>
        <w:t xml:space="preserve">: </w:t>
      </w:r>
    </w:p>
    <w:p w14:paraId="6B2FF183" w14:textId="2D2D8345" w:rsidR="00C06028" w:rsidRPr="006A210D" w:rsidRDefault="00EE121E" w:rsidP="00680A72">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Reste le même que pour les AVS ciblant les enfants de moins de 5 ans</w:t>
      </w:r>
      <w:r w:rsidRPr="006A210D">
        <w:rPr>
          <w:rFonts w:asciiTheme="minorBidi" w:hAnsiTheme="minorBidi"/>
          <w:bCs/>
          <w:color w:val="000000" w:themeColor="text1"/>
          <w:lang w:val="fr-BE"/>
        </w:rPr>
        <w:t>.</w:t>
      </w:r>
    </w:p>
    <w:p w14:paraId="6B2FF184" w14:textId="6FCDA17E" w:rsidR="00C06028" w:rsidRPr="006A210D" w:rsidRDefault="002A28E0" w:rsidP="00680A72">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 xml:space="preserve">Le marquage des maisons peut être simplifié pour inclure seulement les dates de vaccination et </w:t>
      </w:r>
      <w:r w:rsidR="00680A72">
        <w:rPr>
          <w:rFonts w:asciiTheme="minorBidi" w:hAnsiTheme="minorBidi"/>
          <w:bCs/>
          <w:color w:val="000000" w:themeColor="text1"/>
          <w:lang w:val="fr-BE"/>
        </w:rPr>
        <w:t>si tous les bénéficiaires éligibles ont été vaccinés</w:t>
      </w:r>
      <w:r w:rsidR="00C06028" w:rsidRPr="006A210D">
        <w:rPr>
          <w:rFonts w:asciiTheme="minorBidi" w:hAnsiTheme="minorBidi"/>
          <w:bCs/>
          <w:color w:val="000000" w:themeColor="text1"/>
          <w:lang w:val="fr-BE"/>
        </w:rPr>
        <w:t>.</w:t>
      </w:r>
    </w:p>
    <w:p w14:paraId="6B2FF185" w14:textId="77777777" w:rsidR="00EF4F84" w:rsidRPr="006A210D" w:rsidRDefault="00EF4F84" w:rsidP="00680A72">
      <w:pPr>
        <w:pStyle w:val="ListParagraph"/>
        <w:ind w:left="1080"/>
        <w:jc w:val="both"/>
        <w:rPr>
          <w:rFonts w:asciiTheme="minorBidi" w:hAnsiTheme="minorBidi"/>
          <w:bCs/>
          <w:color w:val="000000" w:themeColor="text1"/>
          <w:lang w:val="fr-BE"/>
        </w:rPr>
      </w:pPr>
    </w:p>
    <w:p w14:paraId="6B2FF186" w14:textId="77777777" w:rsidR="00EF4F84" w:rsidRPr="006A210D" w:rsidRDefault="00EF4F84" w:rsidP="00680A72">
      <w:pPr>
        <w:pStyle w:val="ListParagraph"/>
        <w:numPr>
          <w:ilvl w:val="0"/>
          <w:numId w:val="28"/>
        </w:numPr>
        <w:jc w:val="both"/>
        <w:rPr>
          <w:rFonts w:asciiTheme="minorBidi" w:hAnsiTheme="minorBidi"/>
          <w:b/>
          <w:i/>
          <w:iCs/>
          <w:color w:val="000000" w:themeColor="text1"/>
          <w:lang w:val="fr-BE"/>
        </w:rPr>
      </w:pPr>
      <w:r w:rsidRPr="006A210D">
        <w:rPr>
          <w:rFonts w:asciiTheme="minorBidi" w:hAnsiTheme="minorBidi"/>
          <w:b/>
          <w:i/>
          <w:iCs/>
          <w:color w:val="000000" w:themeColor="text1"/>
          <w:lang w:val="fr-BE"/>
        </w:rPr>
        <w:t>Composition of vaccination teams:</w:t>
      </w:r>
    </w:p>
    <w:p w14:paraId="6B2FF187" w14:textId="637A3A01" w:rsidR="00EF4F84" w:rsidRPr="006A210D" w:rsidRDefault="00EF4F84" w:rsidP="00680A72">
      <w:pPr>
        <w:pStyle w:val="ListParagraph"/>
        <w:numPr>
          <w:ilvl w:val="1"/>
          <w:numId w:val="28"/>
        </w:numPr>
        <w:jc w:val="both"/>
        <w:rPr>
          <w:rFonts w:asciiTheme="minorBidi" w:hAnsiTheme="minorBidi"/>
          <w:bCs/>
          <w:color w:val="000000" w:themeColor="text1"/>
          <w:lang w:val="fr-BE"/>
        </w:rPr>
      </w:pPr>
      <w:r w:rsidRPr="006A210D">
        <w:rPr>
          <w:rFonts w:asciiTheme="minorBidi" w:hAnsiTheme="minorBidi"/>
          <w:b/>
          <w:bCs/>
          <w:color w:val="000000" w:themeColor="text1"/>
          <w:lang w:val="fr-BE"/>
        </w:rPr>
        <w:t>House to House teams</w:t>
      </w:r>
      <w:r w:rsidRPr="006A210D">
        <w:rPr>
          <w:rFonts w:asciiTheme="minorBidi" w:hAnsiTheme="minorBidi"/>
          <w:bCs/>
          <w:color w:val="000000" w:themeColor="text1"/>
          <w:lang w:val="fr-BE"/>
        </w:rPr>
        <w:t xml:space="preserve">: </w:t>
      </w:r>
      <w:r w:rsidR="00680A72">
        <w:rPr>
          <w:rFonts w:asciiTheme="minorBidi" w:hAnsiTheme="minorBidi"/>
          <w:bCs/>
          <w:color w:val="000000" w:themeColor="text1"/>
          <w:lang w:val="fr-BE"/>
        </w:rPr>
        <w:t>La même</w:t>
      </w:r>
      <w:r w:rsidR="00680A72">
        <w:rPr>
          <w:rStyle w:val="hps"/>
          <w:rFonts w:ascii="Arial" w:hAnsi="Arial" w:cs="Arial"/>
          <w:color w:val="222222"/>
          <w:lang w:val="fr-FR"/>
        </w:rPr>
        <w:t xml:space="preserve"> chose que pour</w:t>
      </w:r>
      <w:r w:rsidR="00680A72">
        <w:rPr>
          <w:rFonts w:ascii="Arial" w:hAnsi="Arial" w:cs="Arial"/>
          <w:color w:val="222222"/>
          <w:lang w:val="fr-FR"/>
        </w:rPr>
        <w:t xml:space="preserve"> les AVS </w:t>
      </w:r>
      <w:r w:rsidR="00680A72">
        <w:rPr>
          <w:rStyle w:val="hps"/>
          <w:rFonts w:ascii="Arial" w:hAnsi="Arial" w:cs="Arial"/>
          <w:color w:val="222222"/>
          <w:lang w:val="fr-FR"/>
        </w:rPr>
        <w:t>ciblant les</w:t>
      </w:r>
      <w:r w:rsidR="00680A72">
        <w:rPr>
          <w:rFonts w:ascii="Arial" w:hAnsi="Arial" w:cs="Arial"/>
          <w:color w:val="222222"/>
          <w:lang w:val="fr-FR"/>
        </w:rPr>
        <w:t xml:space="preserve"> </w:t>
      </w:r>
      <w:r w:rsidR="00680A72">
        <w:rPr>
          <w:rStyle w:val="hps"/>
          <w:rFonts w:ascii="Arial" w:hAnsi="Arial" w:cs="Arial"/>
          <w:color w:val="222222"/>
          <w:lang w:val="fr-FR"/>
        </w:rPr>
        <w:t>moins de 5 ans</w:t>
      </w:r>
      <w:r w:rsidR="00680A72">
        <w:rPr>
          <w:rFonts w:ascii="Arial" w:hAnsi="Arial" w:cs="Arial"/>
          <w:color w:val="222222"/>
          <w:lang w:val="fr-FR"/>
        </w:rPr>
        <w:t xml:space="preserve">, il faudrait </w:t>
      </w:r>
      <w:r w:rsidR="00680A72">
        <w:rPr>
          <w:rStyle w:val="hps"/>
          <w:rFonts w:ascii="Arial" w:hAnsi="Arial" w:cs="Arial"/>
          <w:color w:val="222222"/>
          <w:lang w:val="fr-FR"/>
        </w:rPr>
        <w:t>avoir deux</w:t>
      </w:r>
      <w:r w:rsidR="00680A72">
        <w:rPr>
          <w:rFonts w:ascii="Arial" w:hAnsi="Arial" w:cs="Arial"/>
          <w:color w:val="222222"/>
          <w:lang w:val="fr-FR"/>
        </w:rPr>
        <w:t xml:space="preserve"> </w:t>
      </w:r>
      <w:r w:rsidR="00680A72">
        <w:rPr>
          <w:rStyle w:val="hps"/>
          <w:rFonts w:ascii="Arial" w:hAnsi="Arial" w:cs="Arial"/>
          <w:color w:val="222222"/>
          <w:lang w:val="fr-FR"/>
        </w:rPr>
        <w:t>vaccinateurs</w:t>
      </w:r>
      <w:r w:rsidR="00680A72">
        <w:rPr>
          <w:rFonts w:ascii="Arial" w:hAnsi="Arial" w:cs="Arial"/>
          <w:color w:val="222222"/>
          <w:lang w:val="fr-FR"/>
        </w:rPr>
        <w:t xml:space="preserve">. </w:t>
      </w:r>
      <w:r w:rsidR="00680A72">
        <w:rPr>
          <w:rStyle w:val="hps"/>
          <w:rFonts w:ascii="Arial" w:hAnsi="Arial" w:cs="Arial"/>
          <w:color w:val="222222"/>
          <w:lang w:val="fr-FR"/>
        </w:rPr>
        <w:t>Chaque équipe</w:t>
      </w:r>
      <w:r w:rsidR="00680A72">
        <w:rPr>
          <w:rFonts w:ascii="Arial" w:hAnsi="Arial" w:cs="Arial"/>
          <w:color w:val="222222"/>
          <w:lang w:val="fr-FR"/>
        </w:rPr>
        <w:t xml:space="preserve"> </w:t>
      </w:r>
      <w:r w:rsidR="00680A72">
        <w:rPr>
          <w:rStyle w:val="hps"/>
          <w:rFonts w:ascii="Arial" w:hAnsi="Arial" w:cs="Arial"/>
          <w:color w:val="222222"/>
          <w:lang w:val="fr-FR"/>
        </w:rPr>
        <w:t>doit avoir de préférence</w:t>
      </w:r>
      <w:r w:rsidR="00680A72">
        <w:rPr>
          <w:rFonts w:ascii="Arial" w:hAnsi="Arial" w:cs="Arial"/>
          <w:color w:val="222222"/>
          <w:lang w:val="fr-FR"/>
        </w:rPr>
        <w:t xml:space="preserve"> </w:t>
      </w:r>
      <w:r w:rsidR="00680A72">
        <w:rPr>
          <w:rStyle w:val="hps"/>
          <w:rFonts w:ascii="Arial" w:hAnsi="Arial" w:cs="Arial"/>
          <w:color w:val="222222"/>
          <w:lang w:val="fr-FR"/>
        </w:rPr>
        <w:t>au moins une</w:t>
      </w:r>
      <w:r w:rsidR="00680A72">
        <w:rPr>
          <w:rFonts w:ascii="Arial" w:hAnsi="Arial" w:cs="Arial"/>
          <w:color w:val="222222"/>
          <w:lang w:val="fr-FR"/>
        </w:rPr>
        <w:t xml:space="preserve"> </w:t>
      </w:r>
      <w:r w:rsidR="00680A72">
        <w:rPr>
          <w:rStyle w:val="hps"/>
          <w:rFonts w:ascii="Arial" w:hAnsi="Arial" w:cs="Arial"/>
          <w:color w:val="222222"/>
          <w:lang w:val="fr-FR"/>
        </w:rPr>
        <w:t>vaccinatrice</w:t>
      </w:r>
      <w:r w:rsidR="00680A72">
        <w:rPr>
          <w:rFonts w:ascii="Arial" w:hAnsi="Arial" w:cs="Arial"/>
          <w:color w:val="222222"/>
          <w:lang w:val="fr-FR"/>
        </w:rPr>
        <w:t xml:space="preserve"> </w:t>
      </w:r>
      <w:r w:rsidR="00680A72">
        <w:rPr>
          <w:rStyle w:val="hps"/>
          <w:rFonts w:ascii="Arial" w:hAnsi="Arial" w:cs="Arial"/>
          <w:color w:val="222222"/>
          <w:lang w:val="fr-FR"/>
        </w:rPr>
        <w:t>locale féminine</w:t>
      </w:r>
      <w:r w:rsidR="00680A72">
        <w:rPr>
          <w:rFonts w:ascii="Arial" w:hAnsi="Arial" w:cs="Arial"/>
          <w:color w:val="222222"/>
          <w:lang w:val="fr-FR"/>
        </w:rPr>
        <w:t xml:space="preserve"> </w:t>
      </w:r>
      <w:r w:rsidR="00680A72">
        <w:rPr>
          <w:rStyle w:val="hps"/>
          <w:rFonts w:ascii="Arial" w:hAnsi="Arial" w:cs="Arial"/>
          <w:color w:val="222222"/>
          <w:lang w:val="fr-FR"/>
        </w:rPr>
        <w:t>de la même communauté</w:t>
      </w:r>
      <w:r w:rsidRPr="006A210D">
        <w:rPr>
          <w:rFonts w:asciiTheme="minorBidi" w:hAnsiTheme="minorBidi"/>
          <w:bCs/>
          <w:color w:val="000000" w:themeColor="text1"/>
          <w:lang w:val="fr-BE"/>
        </w:rPr>
        <w:t>.</w:t>
      </w:r>
    </w:p>
    <w:p w14:paraId="6B2FF188" w14:textId="6FD40CC2" w:rsidR="00EF4F84" w:rsidRPr="006A210D" w:rsidRDefault="00FA3DD6" w:rsidP="00FA3DD6">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Equipes f</w:t>
      </w:r>
      <w:r w:rsidR="00EF4F84" w:rsidRPr="006A210D">
        <w:rPr>
          <w:rFonts w:asciiTheme="minorBidi" w:hAnsiTheme="minorBidi"/>
          <w:bCs/>
          <w:color w:val="000000" w:themeColor="text1"/>
          <w:lang w:val="fr-BE"/>
        </w:rPr>
        <w:t>ixe</w:t>
      </w:r>
      <w:r>
        <w:rPr>
          <w:rFonts w:asciiTheme="minorBidi" w:hAnsiTheme="minorBidi"/>
          <w:bCs/>
          <w:color w:val="000000" w:themeColor="text1"/>
          <w:lang w:val="fr-BE"/>
        </w:rPr>
        <w:t>s</w:t>
      </w:r>
      <w:r w:rsidR="00EF4F84" w:rsidRPr="006A210D">
        <w:rPr>
          <w:rFonts w:asciiTheme="minorBidi" w:hAnsiTheme="minorBidi"/>
          <w:bCs/>
          <w:color w:val="000000" w:themeColor="text1"/>
          <w:lang w:val="fr-BE"/>
        </w:rPr>
        <w:t xml:space="preserve"> (transit): </w:t>
      </w:r>
      <w:r>
        <w:rPr>
          <w:rFonts w:asciiTheme="minorBidi" w:hAnsiTheme="minorBidi"/>
          <w:bCs/>
          <w:color w:val="000000" w:themeColor="text1"/>
          <w:lang w:val="fr-BE"/>
        </w:rPr>
        <w:t>Devrait avoir deux vaccinateurs et un mobilisateur</w:t>
      </w:r>
      <w:r w:rsidR="00EF4F84"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Les points de transit animés auront besoin de plus d’une équipe fixe selon la charge de travail. </w:t>
      </w:r>
    </w:p>
    <w:p w14:paraId="6B2FF189" w14:textId="71C0526C" w:rsidR="00EF4F84" w:rsidRPr="006A210D" w:rsidRDefault="00FA3DD6" w:rsidP="00FA3DD6">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lastRenderedPageBreak/>
        <w:t>Equipes m</w:t>
      </w:r>
      <w:r w:rsidR="00EF4F84" w:rsidRPr="006A210D">
        <w:rPr>
          <w:rFonts w:asciiTheme="minorBidi" w:hAnsiTheme="minorBidi"/>
          <w:bCs/>
          <w:color w:val="000000" w:themeColor="text1"/>
          <w:lang w:val="fr-BE"/>
        </w:rPr>
        <w:t>obile</w:t>
      </w:r>
      <w:r>
        <w:rPr>
          <w:rFonts w:asciiTheme="minorBidi" w:hAnsiTheme="minorBidi"/>
          <w:bCs/>
          <w:color w:val="000000" w:themeColor="text1"/>
          <w:lang w:val="fr-BE"/>
        </w:rPr>
        <w:t>s</w:t>
      </w:r>
      <w:r w:rsidR="00EF4F84" w:rsidRPr="006A210D">
        <w:rPr>
          <w:rFonts w:asciiTheme="minorBidi" w:hAnsiTheme="minorBidi"/>
          <w:bCs/>
          <w:color w:val="000000" w:themeColor="text1"/>
          <w:lang w:val="fr-BE"/>
        </w:rPr>
        <w:t xml:space="preserve">: </w:t>
      </w:r>
      <w:r>
        <w:rPr>
          <w:rFonts w:asciiTheme="minorBidi" w:hAnsiTheme="minorBidi"/>
          <w:bCs/>
          <w:color w:val="000000" w:themeColor="text1"/>
          <w:lang w:val="fr-BE"/>
        </w:rPr>
        <w:t>Les équipes mobiles devraient avoir deux vaccinateurs familiers de la région et capable de parler aux autorités concernées des</w:t>
      </w:r>
      <w:r w:rsidR="00C42B3F" w:rsidRPr="006A210D">
        <w:rPr>
          <w:rFonts w:asciiTheme="minorBidi" w:hAnsiTheme="minorBidi"/>
          <w:bCs/>
          <w:color w:val="000000" w:themeColor="text1"/>
          <w:lang w:val="fr-BE"/>
        </w:rPr>
        <w:t xml:space="preserve"> </w:t>
      </w:r>
      <w:r>
        <w:rPr>
          <w:rFonts w:asciiTheme="minorBidi" w:hAnsiTheme="minorBidi"/>
          <w:bCs/>
          <w:color w:val="000000" w:themeColor="text1"/>
          <w:lang w:val="fr-BE"/>
        </w:rPr>
        <w:t>é</w:t>
      </w:r>
      <w:r w:rsidR="00EF4F84" w:rsidRPr="006A210D">
        <w:rPr>
          <w:rFonts w:asciiTheme="minorBidi" w:hAnsiTheme="minorBidi"/>
          <w:bCs/>
          <w:color w:val="000000" w:themeColor="text1"/>
          <w:lang w:val="fr-BE"/>
        </w:rPr>
        <w:t>tablis</w:t>
      </w:r>
      <w:r>
        <w:rPr>
          <w:rFonts w:asciiTheme="minorBidi" w:hAnsiTheme="minorBidi"/>
          <w:bCs/>
          <w:color w:val="000000" w:themeColor="text1"/>
          <w:lang w:val="fr-BE"/>
        </w:rPr>
        <w:t>se</w:t>
      </w:r>
      <w:r w:rsidR="00EF4F84" w:rsidRPr="006A210D">
        <w:rPr>
          <w:rFonts w:asciiTheme="minorBidi" w:hAnsiTheme="minorBidi"/>
          <w:bCs/>
          <w:color w:val="000000" w:themeColor="text1"/>
          <w:lang w:val="fr-BE"/>
        </w:rPr>
        <w:t>ments.</w:t>
      </w:r>
    </w:p>
    <w:p w14:paraId="6B2FF18A" w14:textId="77777777" w:rsidR="00EF4F84" w:rsidRPr="006A210D" w:rsidRDefault="00EF4F84" w:rsidP="00C6030F">
      <w:pPr>
        <w:pStyle w:val="ListParagraph"/>
        <w:ind w:left="1080"/>
        <w:jc w:val="both"/>
        <w:rPr>
          <w:rFonts w:asciiTheme="minorBidi" w:hAnsiTheme="minorBidi"/>
          <w:bCs/>
          <w:color w:val="000000" w:themeColor="text1"/>
          <w:lang w:val="fr-BE"/>
        </w:rPr>
      </w:pPr>
    </w:p>
    <w:p w14:paraId="6B2FF18B" w14:textId="7DEE8967" w:rsidR="007F100F" w:rsidRPr="006A210D" w:rsidRDefault="00FA3DD6" w:rsidP="004A49CD">
      <w:pPr>
        <w:pStyle w:val="ListParagraph"/>
        <w:numPr>
          <w:ilvl w:val="0"/>
          <w:numId w:val="28"/>
        </w:numPr>
        <w:jc w:val="both"/>
        <w:rPr>
          <w:rFonts w:asciiTheme="minorBidi" w:hAnsiTheme="minorBidi"/>
          <w:b/>
          <w:i/>
          <w:iCs/>
          <w:color w:val="000000" w:themeColor="text1"/>
          <w:lang w:val="fr-BE"/>
        </w:rPr>
      </w:pPr>
      <w:r>
        <w:rPr>
          <w:rFonts w:asciiTheme="minorBidi" w:hAnsiTheme="minorBidi"/>
          <w:b/>
          <w:i/>
          <w:iCs/>
          <w:color w:val="000000" w:themeColor="text1"/>
          <w:lang w:val="fr-BE"/>
        </w:rPr>
        <w:t xml:space="preserve">Enregistrement et </w:t>
      </w:r>
      <w:r w:rsidR="004A49CD">
        <w:rPr>
          <w:rFonts w:asciiTheme="minorBidi" w:hAnsiTheme="minorBidi"/>
          <w:b/>
          <w:i/>
          <w:iCs/>
          <w:color w:val="000000" w:themeColor="text1"/>
          <w:lang w:val="fr-BE"/>
        </w:rPr>
        <w:t>Transmission</w:t>
      </w:r>
      <w:r w:rsidR="007F100F" w:rsidRPr="006A210D">
        <w:rPr>
          <w:rFonts w:asciiTheme="minorBidi" w:hAnsiTheme="minorBidi"/>
          <w:b/>
          <w:i/>
          <w:iCs/>
          <w:color w:val="000000" w:themeColor="text1"/>
          <w:lang w:val="fr-BE"/>
        </w:rPr>
        <w:t xml:space="preserve">: </w:t>
      </w:r>
    </w:p>
    <w:p w14:paraId="6B2FF18C" w14:textId="5DBAFC71" w:rsidR="007F100F" w:rsidRPr="006A210D" w:rsidRDefault="00FA3DD6" w:rsidP="004A49CD">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 xml:space="preserve">La </w:t>
      </w:r>
      <w:r w:rsidR="004A49CD">
        <w:rPr>
          <w:rFonts w:asciiTheme="minorBidi" w:hAnsiTheme="minorBidi"/>
          <w:bCs/>
          <w:color w:val="000000" w:themeColor="text1"/>
          <w:lang w:val="fr-BE"/>
        </w:rPr>
        <w:t>notification</w:t>
      </w:r>
      <w:r>
        <w:rPr>
          <w:rFonts w:asciiTheme="minorBidi" w:hAnsiTheme="minorBidi"/>
          <w:bCs/>
          <w:color w:val="000000" w:themeColor="text1"/>
          <w:lang w:val="fr-BE"/>
        </w:rPr>
        <w:t xml:space="preserve"> de la couverture vaccinale devait reprendre les informations sur les enfants &lt; 5 ans couverts pendant la campagne de groupe d’âge élargi</w:t>
      </w:r>
      <w:r w:rsidR="007F100F" w:rsidRPr="006A210D">
        <w:rPr>
          <w:rFonts w:asciiTheme="minorBidi" w:hAnsiTheme="minorBidi"/>
          <w:bCs/>
          <w:color w:val="000000" w:themeColor="text1"/>
          <w:lang w:val="fr-BE"/>
        </w:rPr>
        <w:t xml:space="preserve">. </w:t>
      </w:r>
    </w:p>
    <w:p w14:paraId="6B2FF18D" w14:textId="79B10119" w:rsidR="007F100F" w:rsidRPr="006A210D" w:rsidRDefault="00FA3DD6" w:rsidP="00FA3DD6">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 xml:space="preserve">Les feuilles de pointage et le </w:t>
      </w:r>
      <w:r>
        <w:rPr>
          <w:rStyle w:val="hps"/>
          <w:rFonts w:ascii="Arial" w:hAnsi="Arial" w:cs="Arial"/>
          <w:color w:val="222222"/>
          <w:lang w:val="fr-FR"/>
        </w:rPr>
        <w:t>format des rapports</w:t>
      </w:r>
      <w:r>
        <w:rPr>
          <w:rFonts w:ascii="Arial" w:hAnsi="Arial" w:cs="Arial"/>
          <w:color w:val="222222"/>
          <w:lang w:val="fr-FR"/>
        </w:rPr>
        <w:t xml:space="preserve"> </w:t>
      </w:r>
      <w:r>
        <w:rPr>
          <w:rStyle w:val="hps"/>
          <w:rFonts w:ascii="Arial" w:hAnsi="Arial" w:cs="Arial"/>
          <w:color w:val="222222"/>
          <w:lang w:val="fr-FR"/>
        </w:rPr>
        <w:t>doivent être modifiés pour</w:t>
      </w:r>
      <w:r>
        <w:rPr>
          <w:rFonts w:ascii="Arial" w:hAnsi="Arial" w:cs="Arial"/>
          <w:color w:val="222222"/>
          <w:lang w:val="fr-FR"/>
        </w:rPr>
        <w:t xml:space="preserve"> </w:t>
      </w:r>
      <w:r>
        <w:rPr>
          <w:rStyle w:val="hps"/>
          <w:rFonts w:ascii="Arial" w:hAnsi="Arial" w:cs="Arial"/>
          <w:color w:val="222222"/>
          <w:lang w:val="fr-FR"/>
        </w:rPr>
        <w:t>inclure l'élargissement de la tranche d’âge</w:t>
      </w:r>
      <w:r>
        <w:rPr>
          <w:rFonts w:ascii="Arial" w:hAnsi="Arial" w:cs="Arial"/>
          <w:color w:val="222222"/>
          <w:lang w:val="fr-FR"/>
        </w:rPr>
        <w:t xml:space="preserve"> </w:t>
      </w:r>
      <w:r>
        <w:rPr>
          <w:rStyle w:val="hps"/>
          <w:rFonts w:ascii="Arial" w:hAnsi="Arial" w:cs="Arial"/>
          <w:color w:val="222222"/>
          <w:lang w:val="fr-FR"/>
        </w:rPr>
        <w:t>et saisir l'information</w:t>
      </w:r>
      <w:r>
        <w:rPr>
          <w:rFonts w:ascii="Arial" w:hAnsi="Arial" w:cs="Arial"/>
          <w:color w:val="222222"/>
          <w:lang w:val="fr-FR"/>
        </w:rPr>
        <w:t xml:space="preserve"> </w:t>
      </w:r>
      <w:r>
        <w:rPr>
          <w:rStyle w:val="hps"/>
          <w:rFonts w:ascii="Arial" w:hAnsi="Arial" w:cs="Arial"/>
          <w:color w:val="222222"/>
          <w:lang w:val="fr-FR"/>
        </w:rPr>
        <w:t>dans des catégories</w:t>
      </w:r>
      <w:r>
        <w:rPr>
          <w:rFonts w:ascii="Arial" w:hAnsi="Arial" w:cs="Arial"/>
          <w:color w:val="222222"/>
          <w:lang w:val="fr-FR"/>
        </w:rPr>
        <w:t xml:space="preserve"> </w:t>
      </w:r>
      <w:r>
        <w:rPr>
          <w:rStyle w:val="hps"/>
          <w:rFonts w:ascii="Arial" w:hAnsi="Arial" w:cs="Arial"/>
          <w:color w:val="222222"/>
          <w:lang w:val="fr-FR"/>
        </w:rPr>
        <w:t>d'âge différentes</w:t>
      </w:r>
      <w:r>
        <w:rPr>
          <w:rFonts w:ascii="Arial" w:hAnsi="Arial" w:cs="Arial"/>
          <w:color w:val="222222"/>
          <w:lang w:val="fr-FR"/>
        </w:rPr>
        <w:t xml:space="preserve"> </w:t>
      </w:r>
      <w:r>
        <w:rPr>
          <w:rStyle w:val="hps"/>
          <w:rFonts w:ascii="Arial" w:hAnsi="Arial" w:cs="Arial"/>
          <w:color w:val="222222"/>
          <w:lang w:val="fr-FR"/>
        </w:rPr>
        <w:t>cf. moins de 5</w:t>
      </w:r>
      <w:r>
        <w:rPr>
          <w:rFonts w:ascii="Arial" w:hAnsi="Arial" w:cs="Arial"/>
          <w:color w:val="222222"/>
          <w:lang w:val="fr-FR"/>
        </w:rPr>
        <w:t xml:space="preserve"> </w:t>
      </w:r>
      <w:r>
        <w:rPr>
          <w:rStyle w:val="hps"/>
          <w:rFonts w:ascii="Arial" w:hAnsi="Arial" w:cs="Arial"/>
          <w:color w:val="222222"/>
          <w:lang w:val="fr-FR"/>
        </w:rPr>
        <w:t>et plus de 5</w:t>
      </w:r>
      <w:r>
        <w:rPr>
          <w:rFonts w:asciiTheme="minorBidi" w:hAnsiTheme="minorBidi"/>
          <w:bCs/>
          <w:color w:val="000000" w:themeColor="text1"/>
          <w:lang w:val="fr-BE"/>
        </w:rPr>
        <w:t>.</w:t>
      </w:r>
    </w:p>
    <w:p w14:paraId="6B2FF18E" w14:textId="77777777" w:rsidR="007F100F" w:rsidRPr="006A210D" w:rsidRDefault="007F100F" w:rsidP="00C6030F">
      <w:pPr>
        <w:pStyle w:val="ListParagraph"/>
        <w:ind w:left="1080"/>
        <w:jc w:val="both"/>
        <w:rPr>
          <w:rFonts w:asciiTheme="minorBidi" w:hAnsiTheme="minorBidi"/>
          <w:b/>
          <w:color w:val="000000" w:themeColor="text1"/>
          <w:lang w:val="fr-BE"/>
        </w:rPr>
      </w:pPr>
    </w:p>
    <w:p w14:paraId="6B2FF18F" w14:textId="5D609A65" w:rsidR="007F100F" w:rsidRPr="006A210D" w:rsidRDefault="0018501C" w:rsidP="00FA3DD6">
      <w:pPr>
        <w:pStyle w:val="ListParagraph"/>
        <w:numPr>
          <w:ilvl w:val="0"/>
          <w:numId w:val="28"/>
        </w:numPr>
        <w:jc w:val="both"/>
        <w:rPr>
          <w:rFonts w:asciiTheme="minorBidi" w:hAnsiTheme="minorBidi"/>
          <w:b/>
          <w:i/>
          <w:iCs/>
          <w:color w:val="000000" w:themeColor="text1"/>
          <w:lang w:val="fr-BE"/>
        </w:rPr>
      </w:pPr>
      <w:r w:rsidRPr="006A210D">
        <w:rPr>
          <w:rFonts w:asciiTheme="minorBidi" w:hAnsiTheme="minorBidi"/>
          <w:b/>
          <w:i/>
          <w:iCs/>
          <w:color w:val="000000" w:themeColor="text1"/>
          <w:lang w:val="fr-BE"/>
        </w:rPr>
        <w:t xml:space="preserve">Vaccin </w:t>
      </w:r>
      <w:r w:rsidR="00FA3DD6">
        <w:rPr>
          <w:rFonts w:asciiTheme="minorBidi" w:hAnsiTheme="minorBidi"/>
          <w:b/>
          <w:i/>
          <w:iCs/>
          <w:color w:val="000000" w:themeColor="text1"/>
          <w:lang w:val="fr-BE"/>
        </w:rPr>
        <w:t xml:space="preserve">et </w:t>
      </w:r>
      <w:r w:rsidR="007F100F" w:rsidRPr="006A210D">
        <w:rPr>
          <w:rFonts w:asciiTheme="minorBidi" w:hAnsiTheme="minorBidi"/>
          <w:b/>
          <w:i/>
          <w:iCs/>
          <w:color w:val="000000" w:themeColor="text1"/>
          <w:lang w:val="fr-BE"/>
        </w:rPr>
        <w:t>Logisti</w:t>
      </w:r>
      <w:r w:rsidR="00FA3DD6">
        <w:rPr>
          <w:rFonts w:asciiTheme="minorBidi" w:hAnsiTheme="minorBidi"/>
          <w:b/>
          <w:i/>
          <w:iCs/>
          <w:color w:val="000000" w:themeColor="text1"/>
          <w:lang w:val="fr-BE"/>
        </w:rPr>
        <w:t>que</w:t>
      </w:r>
      <w:r w:rsidR="007F100F" w:rsidRPr="006A210D">
        <w:rPr>
          <w:rFonts w:asciiTheme="minorBidi" w:hAnsiTheme="minorBidi"/>
          <w:b/>
          <w:i/>
          <w:iCs/>
          <w:color w:val="000000" w:themeColor="text1"/>
          <w:lang w:val="fr-BE"/>
        </w:rPr>
        <w:t>:</w:t>
      </w:r>
    </w:p>
    <w:p w14:paraId="6B2FF190" w14:textId="42EB0C7F" w:rsidR="0018501C" w:rsidRPr="006A210D" w:rsidRDefault="00FA3DD6" w:rsidP="00FA3DD6">
      <w:pPr>
        <w:pStyle w:val="ListParagraph"/>
        <w:numPr>
          <w:ilvl w:val="1"/>
          <w:numId w:val="28"/>
        </w:numPr>
        <w:jc w:val="both"/>
        <w:rPr>
          <w:rFonts w:asciiTheme="minorBidi" w:hAnsiTheme="minorBidi"/>
          <w:bCs/>
          <w:color w:val="000000" w:themeColor="text1"/>
          <w:lang w:val="fr-BE"/>
        </w:rPr>
      </w:pPr>
      <w:r>
        <w:rPr>
          <w:rFonts w:asciiTheme="minorBidi" w:hAnsiTheme="minorBidi"/>
          <w:b/>
          <w:bCs/>
          <w:color w:val="000000" w:themeColor="text1"/>
          <w:lang w:val="fr-BE"/>
        </w:rPr>
        <w:t xml:space="preserve">Besoins en vaccins : </w:t>
      </w:r>
      <w:r>
        <w:rPr>
          <w:rStyle w:val="hps"/>
          <w:rFonts w:ascii="Arial" w:hAnsi="Arial" w:cs="Arial"/>
          <w:color w:val="222222"/>
          <w:lang w:val="fr-FR"/>
        </w:rPr>
        <w:t>Dans l'ensemble,</w:t>
      </w:r>
      <w:r>
        <w:rPr>
          <w:rFonts w:ascii="Arial" w:hAnsi="Arial" w:cs="Arial"/>
          <w:color w:val="222222"/>
          <w:lang w:val="fr-FR"/>
        </w:rPr>
        <w:t xml:space="preserve"> </w:t>
      </w:r>
      <w:r>
        <w:rPr>
          <w:rStyle w:val="hps"/>
          <w:rFonts w:ascii="Arial" w:hAnsi="Arial" w:cs="Arial"/>
          <w:color w:val="222222"/>
          <w:lang w:val="fr-FR"/>
        </w:rPr>
        <w:t>il y aura</w:t>
      </w:r>
      <w:r>
        <w:rPr>
          <w:rFonts w:ascii="Arial" w:hAnsi="Arial" w:cs="Arial"/>
          <w:color w:val="222222"/>
          <w:lang w:val="fr-FR"/>
        </w:rPr>
        <w:t xml:space="preserve"> besoin de </w:t>
      </w:r>
      <w:r>
        <w:rPr>
          <w:rStyle w:val="hps"/>
          <w:rFonts w:ascii="Arial" w:hAnsi="Arial" w:cs="Arial"/>
          <w:color w:val="222222"/>
          <w:lang w:val="fr-FR"/>
        </w:rPr>
        <w:t>3 fois</w:t>
      </w:r>
      <w:r>
        <w:rPr>
          <w:rFonts w:ascii="Arial" w:hAnsi="Arial" w:cs="Arial"/>
          <w:color w:val="222222"/>
          <w:lang w:val="fr-FR"/>
        </w:rPr>
        <w:t xml:space="preserve"> plus </w:t>
      </w:r>
      <w:r>
        <w:rPr>
          <w:rStyle w:val="hps"/>
          <w:rFonts w:ascii="Arial" w:hAnsi="Arial" w:cs="Arial"/>
          <w:color w:val="222222"/>
          <w:lang w:val="fr-FR"/>
        </w:rPr>
        <w:t>de</w:t>
      </w:r>
      <w:r>
        <w:rPr>
          <w:rFonts w:ascii="Arial" w:hAnsi="Arial" w:cs="Arial"/>
          <w:color w:val="222222"/>
          <w:lang w:val="fr-FR"/>
        </w:rPr>
        <w:t xml:space="preserve"> </w:t>
      </w:r>
      <w:r>
        <w:rPr>
          <w:rStyle w:val="hps"/>
          <w:rFonts w:ascii="Arial" w:hAnsi="Arial" w:cs="Arial"/>
          <w:color w:val="222222"/>
          <w:lang w:val="fr-FR"/>
        </w:rPr>
        <w:t>vaccin pour</w:t>
      </w:r>
      <w:r>
        <w:rPr>
          <w:rFonts w:ascii="Arial" w:hAnsi="Arial" w:cs="Arial"/>
          <w:color w:val="222222"/>
          <w:lang w:val="fr-FR"/>
        </w:rPr>
        <w:t xml:space="preserve"> les AVS </w:t>
      </w:r>
      <w:r>
        <w:rPr>
          <w:rStyle w:val="hps"/>
          <w:rFonts w:ascii="Arial" w:hAnsi="Arial" w:cs="Arial"/>
          <w:color w:val="222222"/>
          <w:lang w:val="fr-FR"/>
        </w:rPr>
        <w:t>&lt;</w:t>
      </w:r>
      <w:r>
        <w:rPr>
          <w:rFonts w:ascii="Arial" w:hAnsi="Arial" w:cs="Arial"/>
          <w:color w:val="222222"/>
          <w:lang w:val="fr-FR"/>
        </w:rPr>
        <w:t xml:space="preserve">15 </w:t>
      </w:r>
      <w:r>
        <w:rPr>
          <w:rStyle w:val="hps"/>
          <w:rFonts w:ascii="Arial" w:hAnsi="Arial" w:cs="Arial"/>
          <w:color w:val="222222"/>
          <w:lang w:val="fr-FR"/>
        </w:rPr>
        <w:t>et 6 fois</w:t>
      </w:r>
      <w:r>
        <w:rPr>
          <w:rFonts w:ascii="Arial" w:hAnsi="Arial" w:cs="Arial"/>
          <w:color w:val="222222"/>
          <w:lang w:val="fr-FR"/>
        </w:rPr>
        <w:t xml:space="preserve"> plus pour les AVS </w:t>
      </w:r>
      <w:r>
        <w:rPr>
          <w:rStyle w:val="hps"/>
          <w:rFonts w:ascii="Arial" w:hAnsi="Arial" w:cs="Arial"/>
          <w:color w:val="222222"/>
          <w:lang w:val="fr-FR"/>
        </w:rPr>
        <w:t>tout</w:t>
      </w:r>
      <w:r>
        <w:rPr>
          <w:rFonts w:ascii="Arial" w:hAnsi="Arial" w:cs="Arial"/>
          <w:color w:val="222222"/>
          <w:lang w:val="fr-FR"/>
        </w:rPr>
        <w:t xml:space="preserve"> âge</w:t>
      </w:r>
      <w:r>
        <w:rPr>
          <w:rStyle w:val="hps"/>
          <w:rFonts w:ascii="Arial" w:hAnsi="Arial" w:cs="Arial"/>
          <w:color w:val="222222"/>
          <w:lang w:val="fr-FR"/>
        </w:rPr>
        <w:t>, comparativement aux AVS</w:t>
      </w:r>
      <w:r>
        <w:rPr>
          <w:rFonts w:ascii="Arial" w:hAnsi="Arial" w:cs="Arial"/>
          <w:color w:val="222222"/>
          <w:lang w:val="fr-FR"/>
        </w:rPr>
        <w:t xml:space="preserve"> </w:t>
      </w:r>
      <w:r>
        <w:rPr>
          <w:rStyle w:val="hps"/>
          <w:rFonts w:ascii="Arial" w:hAnsi="Arial" w:cs="Arial"/>
          <w:color w:val="222222"/>
          <w:lang w:val="fr-FR"/>
        </w:rPr>
        <w:t>&lt;</w:t>
      </w:r>
      <w:r>
        <w:rPr>
          <w:rFonts w:ascii="Arial" w:hAnsi="Arial" w:cs="Arial"/>
          <w:color w:val="222222"/>
          <w:lang w:val="fr-FR"/>
        </w:rPr>
        <w:t xml:space="preserve">5 </w:t>
      </w:r>
      <w:r>
        <w:rPr>
          <w:rStyle w:val="hps"/>
          <w:rFonts w:ascii="Arial" w:hAnsi="Arial" w:cs="Arial"/>
          <w:color w:val="222222"/>
          <w:lang w:val="fr-FR"/>
        </w:rPr>
        <w:t>ans.</w:t>
      </w:r>
    </w:p>
    <w:p w14:paraId="6B2FF191" w14:textId="5B16E3F3" w:rsidR="0018501C" w:rsidRPr="006A210D" w:rsidRDefault="00FA3DD6" w:rsidP="00FE7EE3">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Les besoins en vaccins attendus par jour</w:t>
      </w:r>
      <w:r w:rsidR="00FE7EE3">
        <w:rPr>
          <w:rFonts w:asciiTheme="minorBidi" w:hAnsiTheme="minorBidi"/>
          <w:bCs/>
          <w:color w:val="000000" w:themeColor="text1"/>
          <w:lang w:val="fr-BE"/>
        </w:rPr>
        <w:t xml:space="preserve"> pour les équipes devront être calculés sur base de la population cible.</w:t>
      </w:r>
      <w:r w:rsidR="0018501C" w:rsidRPr="006A210D">
        <w:rPr>
          <w:rFonts w:asciiTheme="minorBidi" w:hAnsiTheme="minorBidi"/>
          <w:bCs/>
          <w:color w:val="000000" w:themeColor="text1"/>
          <w:lang w:val="fr-BE"/>
        </w:rPr>
        <w:t xml:space="preserve"> </w:t>
      </w:r>
    </w:p>
    <w:p w14:paraId="6B2FF192" w14:textId="7CFE67E1" w:rsidR="007F100F" w:rsidRPr="006A210D" w:rsidRDefault="00FE7EE3" w:rsidP="00FE7EE3">
      <w:pPr>
        <w:pStyle w:val="ListParagraph"/>
        <w:numPr>
          <w:ilvl w:val="1"/>
          <w:numId w:val="28"/>
        </w:numPr>
        <w:jc w:val="both"/>
        <w:rPr>
          <w:rFonts w:asciiTheme="minorBidi" w:hAnsiTheme="minorBidi"/>
          <w:bCs/>
          <w:color w:val="000000" w:themeColor="text1"/>
          <w:lang w:val="fr-BE"/>
        </w:rPr>
      </w:pPr>
      <w:r>
        <w:rPr>
          <w:rStyle w:val="hps"/>
          <w:rFonts w:ascii="Arial" w:hAnsi="Arial" w:cs="Arial"/>
          <w:color w:val="222222"/>
          <w:lang w:val="fr-FR"/>
        </w:rPr>
        <w:t>Les</w:t>
      </w:r>
      <w:r>
        <w:rPr>
          <w:rFonts w:ascii="Arial" w:hAnsi="Arial" w:cs="Arial"/>
          <w:color w:val="222222"/>
          <w:lang w:val="fr-FR"/>
        </w:rPr>
        <w:t xml:space="preserve"> </w:t>
      </w:r>
      <w:r>
        <w:rPr>
          <w:rStyle w:val="hps"/>
          <w:rFonts w:ascii="Arial" w:hAnsi="Arial" w:cs="Arial"/>
          <w:color w:val="222222"/>
          <w:lang w:val="fr-FR"/>
        </w:rPr>
        <w:t>équipes devraient recevoir environ 100</w:t>
      </w:r>
      <w:r>
        <w:rPr>
          <w:rFonts w:ascii="Arial" w:hAnsi="Arial" w:cs="Arial"/>
          <w:color w:val="222222"/>
          <w:lang w:val="fr-FR"/>
        </w:rPr>
        <w:t xml:space="preserve">% </w:t>
      </w:r>
      <w:r>
        <w:rPr>
          <w:rStyle w:val="hps"/>
          <w:rFonts w:ascii="Arial" w:hAnsi="Arial" w:cs="Arial"/>
          <w:color w:val="222222"/>
          <w:lang w:val="fr-FR"/>
        </w:rPr>
        <w:t>de doses</w:t>
      </w:r>
      <w:r>
        <w:rPr>
          <w:rFonts w:ascii="Arial" w:hAnsi="Arial" w:cs="Arial"/>
          <w:color w:val="222222"/>
          <w:lang w:val="fr-FR"/>
        </w:rPr>
        <w:t xml:space="preserve"> </w:t>
      </w:r>
      <w:r>
        <w:rPr>
          <w:rStyle w:val="hps"/>
          <w:rFonts w:ascii="Arial" w:hAnsi="Arial" w:cs="Arial"/>
          <w:color w:val="222222"/>
          <w:lang w:val="fr-FR"/>
        </w:rPr>
        <w:t>supplémentaires pour</w:t>
      </w:r>
      <w:r>
        <w:rPr>
          <w:rFonts w:ascii="Arial" w:hAnsi="Arial" w:cs="Arial"/>
          <w:color w:val="222222"/>
          <w:lang w:val="fr-FR"/>
        </w:rPr>
        <w:t xml:space="preserve"> la </w:t>
      </w:r>
      <w:r>
        <w:rPr>
          <w:rStyle w:val="hps"/>
          <w:rFonts w:ascii="Arial" w:hAnsi="Arial" w:cs="Arial"/>
          <w:color w:val="222222"/>
          <w:lang w:val="fr-FR"/>
        </w:rPr>
        <w:t>cible</w:t>
      </w:r>
      <w:r>
        <w:rPr>
          <w:rFonts w:ascii="Arial" w:hAnsi="Arial" w:cs="Arial"/>
          <w:color w:val="222222"/>
          <w:lang w:val="fr-FR"/>
        </w:rPr>
        <w:t xml:space="preserve"> </w:t>
      </w:r>
      <w:r>
        <w:rPr>
          <w:rStyle w:val="hps"/>
          <w:rFonts w:ascii="Arial" w:hAnsi="Arial" w:cs="Arial"/>
          <w:color w:val="222222"/>
          <w:lang w:val="fr-FR"/>
        </w:rPr>
        <w:t>attendue</w:t>
      </w:r>
      <w:r>
        <w:rPr>
          <w:rFonts w:ascii="Arial" w:hAnsi="Arial" w:cs="Arial"/>
          <w:color w:val="222222"/>
          <w:lang w:val="fr-FR"/>
        </w:rPr>
        <w:t xml:space="preserve"> </w:t>
      </w:r>
      <w:r>
        <w:rPr>
          <w:rStyle w:val="hps"/>
          <w:rFonts w:ascii="Arial" w:hAnsi="Arial" w:cs="Arial"/>
          <w:color w:val="222222"/>
          <w:lang w:val="fr-FR"/>
        </w:rPr>
        <w:t>les premier</w:t>
      </w:r>
      <w:r>
        <w:rPr>
          <w:rFonts w:ascii="Arial" w:hAnsi="Arial" w:cs="Arial"/>
          <w:color w:val="222222"/>
          <w:lang w:val="fr-FR"/>
        </w:rPr>
        <w:t xml:space="preserve"> </w:t>
      </w:r>
      <w:r>
        <w:rPr>
          <w:rStyle w:val="hps"/>
          <w:rFonts w:ascii="Arial" w:hAnsi="Arial" w:cs="Arial"/>
          <w:color w:val="222222"/>
          <w:lang w:val="fr-FR"/>
        </w:rPr>
        <w:t>et deuxième jours</w:t>
      </w:r>
      <w:r>
        <w:rPr>
          <w:rFonts w:ascii="Arial" w:hAnsi="Arial" w:cs="Arial"/>
          <w:color w:val="222222"/>
          <w:lang w:val="fr-FR"/>
        </w:rPr>
        <w:t xml:space="preserve"> </w:t>
      </w:r>
      <w:r>
        <w:rPr>
          <w:rStyle w:val="hps"/>
          <w:rFonts w:ascii="Arial" w:hAnsi="Arial" w:cs="Arial"/>
          <w:color w:val="222222"/>
          <w:lang w:val="fr-FR"/>
        </w:rPr>
        <w:t>de la campagne</w:t>
      </w:r>
      <w:r>
        <w:rPr>
          <w:rFonts w:ascii="Arial" w:hAnsi="Arial" w:cs="Arial"/>
          <w:color w:val="222222"/>
          <w:lang w:val="fr-FR"/>
        </w:rPr>
        <w:t xml:space="preserve">. </w:t>
      </w:r>
      <w:r>
        <w:rPr>
          <w:rStyle w:val="hps"/>
          <w:rFonts w:ascii="Arial" w:hAnsi="Arial" w:cs="Arial"/>
          <w:color w:val="222222"/>
          <w:lang w:val="fr-FR"/>
        </w:rPr>
        <w:t>Dans les campagnes</w:t>
      </w:r>
      <w:r>
        <w:rPr>
          <w:rFonts w:ascii="Arial" w:hAnsi="Arial" w:cs="Arial"/>
          <w:color w:val="222222"/>
          <w:lang w:val="fr-FR"/>
        </w:rPr>
        <w:t xml:space="preserve"> </w:t>
      </w:r>
      <w:r>
        <w:rPr>
          <w:rStyle w:val="hps"/>
          <w:rFonts w:ascii="Arial" w:hAnsi="Arial" w:cs="Arial"/>
          <w:color w:val="222222"/>
          <w:lang w:val="fr-FR"/>
        </w:rPr>
        <w:t>de groupe</w:t>
      </w:r>
      <w:r>
        <w:rPr>
          <w:rFonts w:ascii="Arial" w:hAnsi="Arial" w:cs="Arial"/>
          <w:color w:val="222222"/>
          <w:lang w:val="fr-FR"/>
        </w:rPr>
        <w:t xml:space="preserve"> </w:t>
      </w:r>
      <w:r>
        <w:rPr>
          <w:rStyle w:val="hps"/>
          <w:rFonts w:ascii="Arial" w:hAnsi="Arial" w:cs="Arial"/>
          <w:color w:val="222222"/>
          <w:lang w:val="fr-FR"/>
        </w:rPr>
        <w:t>d'âge</w:t>
      </w:r>
      <w:r>
        <w:rPr>
          <w:rFonts w:ascii="Arial" w:hAnsi="Arial" w:cs="Arial"/>
          <w:color w:val="222222"/>
          <w:lang w:val="fr-FR"/>
        </w:rPr>
        <w:t xml:space="preserve"> </w:t>
      </w:r>
      <w:r>
        <w:rPr>
          <w:rStyle w:val="hps"/>
          <w:rFonts w:ascii="Arial" w:hAnsi="Arial" w:cs="Arial"/>
          <w:color w:val="222222"/>
          <w:lang w:val="fr-FR"/>
        </w:rPr>
        <w:t>élargi</w:t>
      </w:r>
      <w:r>
        <w:rPr>
          <w:rFonts w:ascii="Arial" w:hAnsi="Arial" w:cs="Arial"/>
          <w:color w:val="222222"/>
          <w:lang w:val="fr-FR"/>
        </w:rPr>
        <w:t xml:space="preserve">, </w:t>
      </w:r>
      <w:r>
        <w:rPr>
          <w:rStyle w:val="hps"/>
          <w:rFonts w:ascii="Arial" w:hAnsi="Arial" w:cs="Arial"/>
          <w:color w:val="222222"/>
          <w:lang w:val="fr-FR"/>
        </w:rPr>
        <w:t>une couverture</w:t>
      </w:r>
      <w:r>
        <w:rPr>
          <w:rFonts w:ascii="Arial" w:hAnsi="Arial" w:cs="Arial"/>
          <w:color w:val="222222"/>
          <w:lang w:val="fr-FR"/>
        </w:rPr>
        <w:t xml:space="preserve"> </w:t>
      </w:r>
      <w:r>
        <w:rPr>
          <w:rStyle w:val="hps"/>
          <w:rFonts w:ascii="Arial" w:hAnsi="Arial" w:cs="Arial"/>
          <w:color w:val="222222"/>
          <w:lang w:val="fr-FR"/>
        </w:rPr>
        <w:t>sur les</w:t>
      </w:r>
      <w:r>
        <w:rPr>
          <w:rFonts w:ascii="Arial" w:hAnsi="Arial" w:cs="Arial"/>
          <w:color w:val="222222"/>
          <w:lang w:val="fr-FR"/>
        </w:rPr>
        <w:t xml:space="preserve"> </w:t>
      </w:r>
      <w:r>
        <w:rPr>
          <w:rStyle w:val="hps"/>
          <w:rFonts w:ascii="Arial" w:hAnsi="Arial" w:cs="Arial"/>
          <w:color w:val="222222"/>
          <w:lang w:val="fr-FR"/>
        </w:rPr>
        <w:t>premiers jours</w:t>
      </w:r>
      <w:r>
        <w:rPr>
          <w:rFonts w:ascii="Arial" w:hAnsi="Arial" w:cs="Arial"/>
          <w:color w:val="222222"/>
          <w:lang w:val="fr-FR"/>
        </w:rPr>
        <w:t xml:space="preserve"> </w:t>
      </w:r>
      <w:r>
        <w:rPr>
          <w:rStyle w:val="hps"/>
          <w:rFonts w:ascii="Arial" w:hAnsi="Arial" w:cs="Arial"/>
          <w:color w:val="222222"/>
          <w:lang w:val="fr-FR"/>
        </w:rPr>
        <w:t>est</w:t>
      </w:r>
      <w:r>
        <w:rPr>
          <w:rFonts w:ascii="Arial" w:hAnsi="Arial" w:cs="Arial"/>
          <w:color w:val="222222"/>
          <w:lang w:val="fr-FR"/>
        </w:rPr>
        <w:t xml:space="preserve"> </w:t>
      </w:r>
      <w:r>
        <w:rPr>
          <w:rStyle w:val="hps"/>
          <w:rFonts w:ascii="Arial" w:hAnsi="Arial" w:cs="Arial"/>
          <w:color w:val="222222"/>
          <w:lang w:val="fr-FR"/>
        </w:rPr>
        <w:t>beaucoup plus élevée que</w:t>
      </w:r>
      <w:r>
        <w:rPr>
          <w:rFonts w:ascii="Arial" w:hAnsi="Arial" w:cs="Arial"/>
          <w:color w:val="222222"/>
          <w:lang w:val="fr-FR"/>
        </w:rPr>
        <w:t xml:space="preserve"> </w:t>
      </w:r>
      <w:r>
        <w:rPr>
          <w:rStyle w:val="hps"/>
          <w:rFonts w:ascii="Arial" w:hAnsi="Arial" w:cs="Arial"/>
          <w:color w:val="222222"/>
          <w:lang w:val="fr-FR"/>
        </w:rPr>
        <w:t>la cible</w:t>
      </w:r>
      <w:r>
        <w:rPr>
          <w:rFonts w:ascii="Arial" w:hAnsi="Arial" w:cs="Arial"/>
          <w:color w:val="222222"/>
          <w:lang w:val="fr-FR"/>
        </w:rPr>
        <w:t xml:space="preserve"> </w:t>
      </w:r>
      <w:r>
        <w:rPr>
          <w:rStyle w:val="hps"/>
          <w:rFonts w:ascii="Arial" w:hAnsi="Arial" w:cs="Arial"/>
          <w:color w:val="222222"/>
          <w:lang w:val="fr-FR"/>
        </w:rPr>
        <w:t>prévue</w:t>
      </w:r>
      <w:r>
        <w:rPr>
          <w:rFonts w:ascii="Arial" w:hAnsi="Arial" w:cs="Arial"/>
          <w:color w:val="222222"/>
          <w:lang w:val="fr-FR"/>
        </w:rPr>
        <w:t xml:space="preserve">, car il </w:t>
      </w:r>
      <w:r>
        <w:rPr>
          <w:rStyle w:val="hps"/>
          <w:rFonts w:ascii="Arial" w:hAnsi="Arial" w:cs="Arial"/>
          <w:color w:val="222222"/>
          <w:lang w:val="fr-FR"/>
        </w:rPr>
        <w:t>y a généralement</w:t>
      </w:r>
      <w:r>
        <w:rPr>
          <w:rFonts w:ascii="Arial" w:hAnsi="Arial" w:cs="Arial"/>
          <w:color w:val="222222"/>
          <w:lang w:val="fr-FR"/>
        </w:rPr>
        <w:t xml:space="preserve"> une </w:t>
      </w:r>
      <w:r>
        <w:rPr>
          <w:rStyle w:val="hps"/>
          <w:rFonts w:ascii="Arial" w:hAnsi="Arial" w:cs="Arial"/>
          <w:color w:val="222222"/>
          <w:lang w:val="fr-FR"/>
        </w:rPr>
        <w:t>forte demande</w:t>
      </w:r>
      <w:r>
        <w:rPr>
          <w:rFonts w:ascii="Arial" w:hAnsi="Arial" w:cs="Arial"/>
          <w:color w:val="222222"/>
          <w:lang w:val="fr-FR"/>
        </w:rPr>
        <w:t xml:space="preserve"> </w:t>
      </w:r>
      <w:r>
        <w:rPr>
          <w:rStyle w:val="hps"/>
          <w:rFonts w:ascii="Arial" w:hAnsi="Arial" w:cs="Arial"/>
          <w:color w:val="222222"/>
          <w:lang w:val="fr-FR"/>
        </w:rPr>
        <w:t>à la fois</w:t>
      </w:r>
      <w:r>
        <w:rPr>
          <w:rFonts w:ascii="Arial" w:hAnsi="Arial" w:cs="Arial"/>
          <w:color w:val="222222"/>
          <w:lang w:val="fr-FR"/>
        </w:rPr>
        <w:t xml:space="preserve"> en porte à porte et </w:t>
      </w:r>
      <w:r>
        <w:rPr>
          <w:rStyle w:val="hps"/>
          <w:rFonts w:ascii="Arial" w:hAnsi="Arial" w:cs="Arial"/>
          <w:color w:val="222222"/>
          <w:lang w:val="fr-FR"/>
        </w:rPr>
        <w:t>pour l'activité</w:t>
      </w:r>
      <w:r>
        <w:rPr>
          <w:rFonts w:ascii="Arial" w:hAnsi="Arial" w:cs="Arial"/>
          <w:color w:val="222222"/>
          <w:lang w:val="fr-FR"/>
        </w:rPr>
        <w:t xml:space="preserve"> </w:t>
      </w:r>
      <w:r>
        <w:rPr>
          <w:rStyle w:val="hps"/>
          <w:rFonts w:ascii="Arial" w:hAnsi="Arial" w:cs="Arial"/>
          <w:color w:val="222222"/>
          <w:lang w:val="fr-FR"/>
        </w:rPr>
        <w:t>des équipes</w:t>
      </w:r>
      <w:r>
        <w:rPr>
          <w:rFonts w:ascii="Arial" w:hAnsi="Arial" w:cs="Arial"/>
          <w:color w:val="222222"/>
          <w:lang w:val="fr-FR"/>
        </w:rPr>
        <w:t xml:space="preserve"> </w:t>
      </w:r>
      <w:r>
        <w:rPr>
          <w:rStyle w:val="hps"/>
          <w:rFonts w:ascii="Arial" w:hAnsi="Arial" w:cs="Arial"/>
          <w:color w:val="222222"/>
          <w:lang w:val="fr-FR"/>
        </w:rPr>
        <w:t>fixes et mobiles</w:t>
      </w:r>
      <w:r w:rsidR="005045DF" w:rsidRPr="006A210D">
        <w:rPr>
          <w:rFonts w:asciiTheme="minorBidi" w:hAnsiTheme="minorBidi"/>
          <w:bCs/>
          <w:color w:val="000000" w:themeColor="text1"/>
          <w:lang w:val="fr-BE"/>
        </w:rPr>
        <w:t>.</w:t>
      </w:r>
    </w:p>
    <w:p w14:paraId="6B2FF193" w14:textId="2851898E" w:rsidR="00B123E6" w:rsidRPr="006A210D" w:rsidRDefault="00FE7EE3" w:rsidP="00FE7EE3">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 xml:space="preserve">Les équipes fixes </w:t>
      </w:r>
      <w:r w:rsidR="00B123E6" w:rsidRPr="006A210D">
        <w:rPr>
          <w:rFonts w:asciiTheme="minorBidi" w:hAnsiTheme="minorBidi"/>
          <w:bCs/>
          <w:color w:val="000000" w:themeColor="text1"/>
          <w:lang w:val="fr-BE"/>
        </w:rPr>
        <w:t>(transit) d</w:t>
      </w:r>
      <w:r>
        <w:rPr>
          <w:rFonts w:asciiTheme="minorBidi" w:hAnsiTheme="minorBidi"/>
          <w:bCs/>
          <w:color w:val="000000" w:themeColor="text1"/>
          <w:lang w:val="fr-BE"/>
        </w:rPr>
        <w:t xml:space="preserve">éployées au niveau des marchés et d’autres endroits aussi animés auront besoin de </w:t>
      </w:r>
      <w:r w:rsidR="00B123E6" w:rsidRPr="006A210D">
        <w:rPr>
          <w:rFonts w:asciiTheme="minorBidi" w:hAnsiTheme="minorBidi"/>
          <w:bCs/>
          <w:color w:val="000000" w:themeColor="text1"/>
          <w:lang w:val="fr-BE"/>
        </w:rPr>
        <w:t xml:space="preserve">500 </w:t>
      </w:r>
      <w:r>
        <w:rPr>
          <w:rFonts w:asciiTheme="minorBidi" w:hAnsiTheme="minorBidi"/>
          <w:bCs/>
          <w:color w:val="000000" w:themeColor="text1"/>
          <w:lang w:val="fr-BE"/>
        </w:rPr>
        <w:t>à</w:t>
      </w:r>
      <w:r w:rsidR="00B123E6" w:rsidRPr="006A210D">
        <w:rPr>
          <w:rFonts w:asciiTheme="minorBidi" w:hAnsiTheme="minorBidi"/>
          <w:bCs/>
          <w:color w:val="000000" w:themeColor="text1"/>
          <w:lang w:val="fr-BE"/>
        </w:rPr>
        <w:t xml:space="preserve"> 1000 doses p</w:t>
      </w:r>
      <w:r>
        <w:rPr>
          <w:rFonts w:asciiTheme="minorBidi" w:hAnsiTheme="minorBidi"/>
          <w:bCs/>
          <w:color w:val="000000" w:themeColor="text1"/>
          <w:lang w:val="fr-BE"/>
        </w:rPr>
        <w:t>a</w:t>
      </w:r>
      <w:r w:rsidR="00B123E6" w:rsidRPr="006A210D">
        <w:rPr>
          <w:rFonts w:asciiTheme="minorBidi" w:hAnsiTheme="minorBidi"/>
          <w:bCs/>
          <w:color w:val="000000" w:themeColor="text1"/>
          <w:lang w:val="fr-BE"/>
        </w:rPr>
        <w:t xml:space="preserve">r </w:t>
      </w:r>
      <w:r>
        <w:rPr>
          <w:rFonts w:asciiTheme="minorBidi" w:hAnsiTheme="minorBidi"/>
          <w:bCs/>
          <w:color w:val="000000" w:themeColor="text1"/>
          <w:lang w:val="fr-BE"/>
        </w:rPr>
        <w:t>jour</w:t>
      </w:r>
      <w:r w:rsidR="00B123E6" w:rsidRPr="006A210D">
        <w:rPr>
          <w:rFonts w:asciiTheme="minorBidi" w:hAnsiTheme="minorBidi"/>
          <w:bCs/>
          <w:color w:val="000000" w:themeColor="text1"/>
          <w:lang w:val="fr-BE"/>
        </w:rPr>
        <w:t xml:space="preserve"> </w:t>
      </w:r>
      <w:r>
        <w:rPr>
          <w:rFonts w:asciiTheme="minorBidi" w:hAnsiTheme="minorBidi"/>
          <w:bCs/>
          <w:color w:val="000000" w:themeColor="text1"/>
          <w:lang w:val="fr-BE"/>
        </w:rPr>
        <w:t>pour les deux premiers jours d’activités.</w:t>
      </w:r>
    </w:p>
    <w:p w14:paraId="6B2FF194" w14:textId="33B7AC16" w:rsidR="007F100F" w:rsidRPr="006A210D" w:rsidRDefault="00FE7EE3" w:rsidP="00FE7EE3">
      <w:pPr>
        <w:pStyle w:val="ListParagraph"/>
        <w:numPr>
          <w:ilvl w:val="1"/>
          <w:numId w:val="28"/>
        </w:numPr>
        <w:jc w:val="both"/>
        <w:rPr>
          <w:rFonts w:asciiTheme="minorBidi" w:hAnsiTheme="minorBidi"/>
          <w:bCs/>
          <w:color w:val="000000" w:themeColor="text1"/>
          <w:lang w:val="fr-BE"/>
        </w:rPr>
      </w:pPr>
      <w:r>
        <w:rPr>
          <w:rStyle w:val="hps"/>
          <w:rFonts w:ascii="Arial" w:hAnsi="Arial" w:cs="Arial"/>
          <w:color w:val="222222"/>
          <w:lang w:val="fr-FR"/>
        </w:rPr>
        <w:t>Un système solide pour les</w:t>
      </w:r>
      <w:r>
        <w:rPr>
          <w:rFonts w:ascii="Arial" w:hAnsi="Arial" w:cs="Arial"/>
          <w:color w:val="222222"/>
          <w:lang w:val="fr-FR"/>
        </w:rPr>
        <w:t xml:space="preserve"> </w:t>
      </w:r>
      <w:r>
        <w:rPr>
          <w:rStyle w:val="hps"/>
          <w:rFonts w:ascii="Arial" w:hAnsi="Arial" w:cs="Arial"/>
          <w:color w:val="222222"/>
          <w:lang w:val="fr-FR"/>
        </w:rPr>
        <w:t>vaccins et</w:t>
      </w:r>
      <w:r>
        <w:rPr>
          <w:rFonts w:ascii="Arial" w:hAnsi="Arial" w:cs="Arial"/>
          <w:color w:val="222222"/>
          <w:lang w:val="fr-FR"/>
        </w:rPr>
        <w:t xml:space="preserve"> le </w:t>
      </w:r>
      <w:r>
        <w:rPr>
          <w:rStyle w:val="hps"/>
          <w:rFonts w:ascii="Arial" w:hAnsi="Arial" w:cs="Arial"/>
          <w:color w:val="222222"/>
          <w:lang w:val="fr-FR"/>
        </w:rPr>
        <w:t>flux logistique</w:t>
      </w:r>
      <w:r>
        <w:rPr>
          <w:rFonts w:ascii="Arial" w:hAnsi="Arial" w:cs="Arial"/>
          <w:color w:val="222222"/>
          <w:lang w:val="fr-FR"/>
        </w:rPr>
        <w:t xml:space="preserve"> </w:t>
      </w:r>
      <w:r>
        <w:rPr>
          <w:rStyle w:val="hps"/>
          <w:rFonts w:ascii="Arial" w:hAnsi="Arial" w:cs="Arial"/>
          <w:color w:val="222222"/>
          <w:lang w:val="fr-FR"/>
        </w:rPr>
        <w:t xml:space="preserve">y compris </w:t>
      </w:r>
      <w:r>
        <w:rPr>
          <w:rFonts w:ascii="Arial" w:hAnsi="Arial" w:cs="Arial"/>
          <w:color w:val="222222"/>
          <w:lang w:val="fr-FR"/>
        </w:rPr>
        <w:t xml:space="preserve">un réapprovisionnement rapide </w:t>
      </w:r>
      <w:r>
        <w:rPr>
          <w:rStyle w:val="hps"/>
          <w:rFonts w:ascii="Arial" w:hAnsi="Arial" w:cs="Arial"/>
          <w:color w:val="222222"/>
          <w:lang w:val="fr-FR"/>
        </w:rPr>
        <w:t xml:space="preserve">doit être planifié. </w:t>
      </w:r>
    </w:p>
    <w:p w14:paraId="6B2FF195" w14:textId="5DE94718" w:rsidR="0018501C" w:rsidRPr="006A210D" w:rsidRDefault="00FE7EE3" w:rsidP="0049706D">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Chaque équipe doit recevoir suffisamment de marqueurs : leur nombre sera calculé sur la base d’un marqueur pour 400 enfants à couvrir, arrondir à la supérieure</w:t>
      </w:r>
      <w:r w:rsidR="0049706D">
        <w:rPr>
          <w:rFonts w:asciiTheme="minorBidi" w:hAnsiTheme="minorBidi"/>
          <w:bCs/>
          <w:color w:val="000000" w:themeColor="text1"/>
          <w:lang w:val="fr-BE"/>
        </w:rPr>
        <w:t>. Chaque équipe de vaccination devrait avoir au moins deux marqueurs</w:t>
      </w:r>
      <w:r w:rsidR="0018501C" w:rsidRPr="006A210D">
        <w:rPr>
          <w:rFonts w:asciiTheme="minorBidi" w:hAnsiTheme="minorBidi"/>
          <w:bCs/>
          <w:color w:val="000000" w:themeColor="text1"/>
          <w:lang w:val="fr-BE"/>
        </w:rPr>
        <w:t>.</w:t>
      </w:r>
    </w:p>
    <w:p w14:paraId="6B2FF196" w14:textId="452F7546" w:rsidR="00773D4C" w:rsidRPr="006A210D" w:rsidRDefault="0049706D" w:rsidP="0049706D">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La capacité de la chaine de froid doit être évaluée et renforcée c</w:t>
      </w:r>
      <w:r w:rsidR="00352CE6">
        <w:rPr>
          <w:rStyle w:val="hps"/>
          <w:rFonts w:ascii="Arial" w:hAnsi="Arial" w:cs="Arial"/>
          <w:color w:val="222222"/>
          <w:lang w:val="fr-FR"/>
        </w:rPr>
        <w:t>compte</w:t>
      </w:r>
      <w:r>
        <w:rPr>
          <w:rStyle w:val="hps"/>
          <w:rFonts w:ascii="Arial" w:hAnsi="Arial" w:cs="Arial"/>
          <w:color w:val="222222"/>
          <w:lang w:val="fr-FR"/>
        </w:rPr>
        <w:t xml:space="preserve"> tenu de</w:t>
      </w:r>
      <w:r>
        <w:rPr>
          <w:rFonts w:ascii="Arial" w:hAnsi="Arial" w:cs="Arial"/>
          <w:color w:val="222222"/>
          <w:lang w:val="fr-FR"/>
        </w:rPr>
        <w:t xml:space="preserve"> </w:t>
      </w:r>
      <w:r>
        <w:rPr>
          <w:rStyle w:val="hps"/>
          <w:rFonts w:ascii="Arial" w:hAnsi="Arial" w:cs="Arial"/>
          <w:color w:val="222222"/>
          <w:lang w:val="fr-FR"/>
        </w:rPr>
        <w:t>l'augmentation des</w:t>
      </w:r>
      <w:r>
        <w:rPr>
          <w:rFonts w:ascii="Arial" w:hAnsi="Arial" w:cs="Arial"/>
          <w:color w:val="222222"/>
          <w:lang w:val="fr-FR"/>
        </w:rPr>
        <w:t xml:space="preserve"> </w:t>
      </w:r>
      <w:r>
        <w:rPr>
          <w:rStyle w:val="hps"/>
          <w:rFonts w:ascii="Arial" w:hAnsi="Arial" w:cs="Arial"/>
          <w:color w:val="222222"/>
          <w:lang w:val="fr-FR"/>
        </w:rPr>
        <w:t>besoins en vaccins</w:t>
      </w:r>
      <w:r w:rsidR="00773D4C" w:rsidRPr="006A210D">
        <w:rPr>
          <w:rFonts w:asciiTheme="minorBidi" w:hAnsiTheme="minorBidi"/>
          <w:bCs/>
          <w:color w:val="000000" w:themeColor="text1"/>
          <w:lang w:val="fr-BE"/>
        </w:rPr>
        <w:t>.</w:t>
      </w:r>
    </w:p>
    <w:p w14:paraId="6B2FF197" w14:textId="77777777" w:rsidR="00CE2E70" w:rsidRPr="006A210D" w:rsidRDefault="00CE2E70" w:rsidP="00C6030F">
      <w:pPr>
        <w:pStyle w:val="ListParagraph"/>
        <w:ind w:left="1080"/>
        <w:jc w:val="both"/>
        <w:rPr>
          <w:rFonts w:asciiTheme="minorBidi" w:hAnsiTheme="minorBidi"/>
          <w:b/>
          <w:i/>
          <w:iCs/>
          <w:color w:val="000000" w:themeColor="text1"/>
          <w:lang w:val="fr-BE"/>
        </w:rPr>
      </w:pPr>
    </w:p>
    <w:p w14:paraId="6B2FF198" w14:textId="77777777" w:rsidR="00CE2E70" w:rsidRPr="006A210D" w:rsidRDefault="00CE2E70" w:rsidP="00C6030F">
      <w:pPr>
        <w:pStyle w:val="ListParagraph"/>
        <w:numPr>
          <w:ilvl w:val="0"/>
          <w:numId w:val="28"/>
        </w:numPr>
        <w:jc w:val="both"/>
        <w:rPr>
          <w:rFonts w:asciiTheme="minorBidi" w:hAnsiTheme="minorBidi"/>
          <w:b/>
          <w:i/>
          <w:iCs/>
          <w:color w:val="000000" w:themeColor="text1"/>
          <w:lang w:val="fr-BE"/>
        </w:rPr>
      </w:pPr>
      <w:r w:rsidRPr="006A210D">
        <w:rPr>
          <w:rFonts w:asciiTheme="minorBidi" w:hAnsiTheme="minorBidi"/>
          <w:b/>
          <w:i/>
          <w:iCs/>
          <w:color w:val="000000" w:themeColor="text1"/>
          <w:lang w:val="fr-BE"/>
        </w:rPr>
        <w:t>Monitoring</w:t>
      </w:r>
    </w:p>
    <w:p w14:paraId="6B2FF199" w14:textId="7ACF1753" w:rsidR="001F762F" w:rsidRPr="006A210D" w:rsidRDefault="0049706D" w:rsidP="0049706D">
      <w:pPr>
        <w:pStyle w:val="ListParagraph"/>
        <w:numPr>
          <w:ilvl w:val="1"/>
          <w:numId w:val="28"/>
        </w:numPr>
        <w:jc w:val="both"/>
        <w:rPr>
          <w:rFonts w:asciiTheme="minorBidi" w:hAnsiTheme="minorBidi"/>
          <w:bCs/>
          <w:color w:val="000000" w:themeColor="text1"/>
          <w:lang w:val="fr-BE"/>
        </w:rPr>
      </w:pPr>
      <w:r>
        <w:rPr>
          <w:rFonts w:asciiTheme="minorBidi" w:hAnsiTheme="minorBidi"/>
          <w:b/>
          <w:bCs/>
          <w:color w:val="000000" w:themeColor="text1"/>
          <w:lang w:val="fr-BE"/>
        </w:rPr>
        <w:t xml:space="preserve">Outils de </w:t>
      </w:r>
      <w:r w:rsidR="00CE2E70" w:rsidRPr="006A210D">
        <w:rPr>
          <w:rFonts w:asciiTheme="minorBidi" w:hAnsiTheme="minorBidi"/>
          <w:b/>
          <w:bCs/>
          <w:color w:val="000000" w:themeColor="text1"/>
          <w:lang w:val="fr-BE"/>
        </w:rPr>
        <w:t>Monitoring</w:t>
      </w:r>
      <w:r w:rsidR="00A159A2" w:rsidRPr="006A210D">
        <w:rPr>
          <w:rFonts w:asciiTheme="minorBidi" w:hAnsiTheme="minorBidi"/>
          <w:bCs/>
          <w:color w:val="000000" w:themeColor="text1"/>
          <w:lang w:val="fr-BE"/>
        </w:rPr>
        <w:t>:</w:t>
      </w:r>
    </w:p>
    <w:p w14:paraId="6B2FF19A" w14:textId="09511EBD" w:rsidR="00CE2E70" w:rsidRPr="006A210D" w:rsidRDefault="0049706D" w:rsidP="0049706D">
      <w:pPr>
        <w:pStyle w:val="ListParagraph"/>
        <w:numPr>
          <w:ilvl w:val="2"/>
          <w:numId w:val="28"/>
        </w:numPr>
        <w:jc w:val="both"/>
        <w:rPr>
          <w:rFonts w:asciiTheme="minorBidi" w:hAnsiTheme="minorBidi"/>
          <w:bCs/>
          <w:color w:val="000000" w:themeColor="text1"/>
          <w:lang w:val="fr-BE"/>
        </w:rPr>
      </w:pPr>
      <w:r>
        <w:rPr>
          <w:rFonts w:asciiTheme="minorBidi" w:hAnsiTheme="minorBidi"/>
          <w:bCs/>
          <w:color w:val="000000" w:themeColor="text1"/>
          <w:lang w:val="fr-BE"/>
        </w:rPr>
        <w:t>Devraient être simplifiés pour se concentrer seulement sur la couverture et des informations basiques</w:t>
      </w:r>
      <w:r w:rsidR="00CE2E70" w:rsidRPr="006A210D">
        <w:rPr>
          <w:rFonts w:asciiTheme="minorBidi" w:hAnsiTheme="minorBidi"/>
          <w:bCs/>
          <w:color w:val="000000" w:themeColor="text1"/>
          <w:lang w:val="fr-BE"/>
        </w:rPr>
        <w:t xml:space="preserve">. </w:t>
      </w:r>
    </w:p>
    <w:p w14:paraId="6B2FF19B" w14:textId="33DA5F77" w:rsidR="00CE2E70" w:rsidRPr="006A210D" w:rsidRDefault="0049706D" w:rsidP="0049706D">
      <w:pPr>
        <w:pStyle w:val="ListParagraph"/>
        <w:numPr>
          <w:ilvl w:val="2"/>
          <w:numId w:val="28"/>
        </w:numPr>
        <w:jc w:val="both"/>
        <w:rPr>
          <w:rFonts w:asciiTheme="minorBidi" w:hAnsiTheme="minorBidi"/>
          <w:bCs/>
          <w:color w:val="000000" w:themeColor="text1"/>
          <w:lang w:val="fr-BE"/>
        </w:rPr>
      </w:pPr>
      <w:r>
        <w:rPr>
          <w:rFonts w:asciiTheme="minorBidi" w:hAnsiTheme="minorBidi"/>
          <w:bCs/>
          <w:color w:val="000000" w:themeColor="text1"/>
          <w:lang w:val="fr-BE"/>
        </w:rPr>
        <w:t xml:space="preserve">Devraient être modifiés pour inclure les informations sur la couverture par tranche d’âge </w:t>
      </w:r>
      <w:r w:rsidR="00CE2E70" w:rsidRPr="006A210D">
        <w:rPr>
          <w:rFonts w:asciiTheme="minorBidi" w:hAnsiTheme="minorBidi"/>
          <w:bCs/>
          <w:color w:val="000000" w:themeColor="text1"/>
          <w:lang w:val="fr-BE"/>
        </w:rPr>
        <w:t xml:space="preserve">(&lt;5 </w:t>
      </w:r>
      <w:r>
        <w:rPr>
          <w:rFonts w:asciiTheme="minorBidi" w:hAnsiTheme="minorBidi"/>
          <w:bCs/>
          <w:color w:val="000000" w:themeColor="text1"/>
          <w:lang w:val="fr-BE"/>
        </w:rPr>
        <w:t>an</w:t>
      </w:r>
      <w:r w:rsidR="00CE2E70" w:rsidRPr="006A210D">
        <w:rPr>
          <w:rFonts w:asciiTheme="minorBidi" w:hAnsiTheme="minorBidi"/>
          <w:bCs/>
          <w:color w:val="000000" w:themeColor="text1"/>
          <w:lang w:val="fr-BE"/>
        </w:rPr>
        <w:t xml:space="preserve">s </w:t>
      </w:r>
      <w:r>
        <w:rPr>
          <w:rFonts w:asciiTheme="minorBidi" w:hAnsiTheme="minorBidi"/>
          <w:bCs/>
          <w:color w:val="000000" w:themeColor="text1"/>
          <w:lang w:val="fr-BE"/>
        </w:rPr>
        <w:t>et</w:t>
      </w:r>
      <w:r w:rsidR="00CE2E70" w:rsidRPr="006A210D">
        <w:rPr>
          <w:rFonts w:asciiTheme="minorBidi" w:hAnsiTheme="minorBidi"/>
          <w:bCs/>
          <w:color w:val="000000" w:themeColor="text1"/>
          <w:lang w:val="fr-BE"/>
        </w:rPr>
        <w:t xml:space="preserve"> &gt;5 </w:t>
      </w:r>
      <w:r>
        <w:rPr>
          <w:rFonts w:asciiTheme="minorBidi" w:hAnsiTheme="minorBidi"/>
          <w:bCs/>
          <w:color w:val="000000" w:themeColor="text1"/>
          <w:lang w:val="fr-BE"/>
        </w:rPr>
        <w:t>an</w:t>
      </w:r>
      <w:r w:rsidR="00CE2E70" w:rsidRPr="006A210D">
        <w:rPr>
          <w:rFonts w:asciiTheme="minorBidi" w:hAnsiTheme="minorBidi"/>
          <w:bCs/>
          <w:color w:val="000000" w:themeColor="text1"/>
          <w:lang w:val="fr-BE"/>
        </w:rPr>
        <w:t>s)</w:t>
      </w:r>
    </w:p>
    <w:p w14:paraId="6B2FF19C" w14:textId="22793204" w:rsidR="00CE2E70" w:rsidRPr="006A210D" w:rsidRDefault="0049706D" w:rsidP="0049706D">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Le processus de m</w:t>
      </w:r>
      <w:r w:rsidR="00CE2E70" w:rsidRPr="006A210D">
        <w:rPr>
          <w:rFonts w:asciiTheme="minorBidi" w:hAnsiTheme="minorBidi"/>
          <w:bCs/>
          <w:color w:val="000000" w:themeColor="text1"/>
          <w:lang w:val="fr-BE"/>
        </w:rPr>
        <w:t xml:space="preserve">onitoring </w:t>
      </w:r>
      <w:r>
        <w:rPr>
          <w:rFonts w:asciiTheme="minorBidi" w:hAnsiTheme="minorBidi"/>
          <w:bCs/>
          <w:color w:val="000000" w:themeColor="text1"/>
          <w:lang w:val="fr-BE"/>
        </w:rPr>
        <w:t xml:space="preserve">doit se concentrer aussi bien sur l’évaluation de la couverture </w:t>
      </w:r>
      <w:r w:rsidR="00CE2E70" w:rsidRPr="006A210D">
        <w:rPr>
          <w:rFonts w:asciiTheme="minorBidi" w:hAnsiTheme="minorBidi"/>
          <w:bCs/>
          <w:color w:val="000000" w:themeColor="text1"/>
          <w:lang w:val="fr-BE"/>
        </w:rPr>
        <w:t xml:space="preserve">‘in house’ </w:t>
      </w:r>
      <w:r>
        <w:rPr>
          <w:rFonts w:asciiTheme="minorBidi" w:hAnsiTheme="minorBidi"/>
          <w:bCs/>
          <w:color w:val="000000" w:themeColor="text1"/>
          <w:lang w:val="fr-BE"/>
        </w:rPr>
        <w:t>que sur l’</w:t>
      </w:r>
      <w:r w:rsidR="00CE2E70" w:rsidRPr="006A210D">
        <w:rPr>
          <w:rFonts w:asciiTheme="minorBidi" w:hAnsiTheme="minorBidi"/>
          <w:bCs/>
          <w:color w:val="000000" w:themeColor="text1"/>
          <w:lang w:val="fr-BE"/>
        </w:rPr>
        <w:t>‘out of house sites’.</w:t>
      </w:r>
    </w:p>
    <w:p w14:paraId="6B2FF19D" w14:textId="77777777" w:rsidR="00FD671E" w:rsidRPr="006A210D" w:rsidRDefault="00FD671E" w:rsidP="00C6030F">
      <w:pPr>
        <w:pStyle w:val="ListParagraph"/>
        <w:ind w:left="1080"/>
        <w:jc w:val="both"/>
        <w:rPr>
          <w:rFonts w:asciiTheme="minorBidi" w:hAnsiTheme="minorBidi"/>
          <w:b/>
          <w:i/>
          <w:iCs/>
          <w:color w:val="000000" w:themeColor="text1"/>
          <w:lang w:val="fr-BE"/>
        </w:rPr>
      </w:pPr>
    </w:p>
    <w:p w14:paraId="6B2FF19E" w14:textId="4994496B" w:rsidR="00FD671E" w:rsidRPr="006A210D" w:rsidRDefault="0049706D" w:rsidP="0049706D">
      <w:pPr>
        <w:pStyle w:val="ListParagraph"/>
        <w:numPr>
          <w:ilvl w:val="0"/>
          <w:numId w:val="28"/>
        </w:numPr>
        <w:jc w:val="both"/>
        <w:rPr>
          <w:rFonts w:asciiTheme="minorBidi" w:hAnsiTheme="minorBidi"/>
          <w:b/>
          <w:i/>
          <w:iCs/>
          <w:color w:val="000000" w:themeColor="text1"/>
          <w:lang w:val="fr-BE"/>
        </w:rPr>
      </w:pPr>
      <w:r>
        <w:rPr>
          <w:rFonts w:asciiTheme="minorBidi" w:hAnsiTheme="minorBidi"/>
          <w:b/>
          <w:i/>
          <w:iCs/>
          <w:color w:val="000000" w:themeColor="text1"/>
          <w:lang w:val="fr-BE"/>
        </w:rPr>
        <w:lastRenderedPageBreak/>
        <w:t xml:space="preserve">Formation des </w:t>
      </w:r>
      <w:r w:rsidR="00FD671E" w:rsidRPr="006A210D">
        <w:rPr>
          <w:rFonts w:asciiTheme="minorBidi" w:hAnsiTheme="minorBidi"/>
          <w:b/>
          <w:i/>
          <w:iCs/>
          <w:color w:val="000000" w:themeColor="text1"/>
          <w:lang w:val="fr-BE"/>
        </w:rPr>
        <w:t>vaccinat</w:t>
      </w:r>
      <w:r>
        <w:rPr>
          <w:rFonts w:asciiTheme="minorBidi" w:hAnsiTheme="minorBidi"/>
          <w:b/>
          <w:i/>
          <w:iCs/>
          <w:color w:val="000000" w:themeColor="text1"/>
          <w:lang w:val="fr-BE"/>
        </w:rPr>
        <w:t>eu</w:t>
      </w:r>
      <w:r w:rsidR="00FD671E" w:rsidRPr="006A210D">
        <w:rPr>
          <w:rFonts w:asciiTheme="minorBidi" w:hAnsiTheme="minorBidi"/>
          <w:b/>
          <w:i/>
          <w:iCs/>
          <w:color w:val="000000" w:themeColor="text1"/>
          <w:lang w:val="fr-BE"/>
        </w:rPr>
        <w:t xml:space="preserve">rs </w:t>
      </w:r>
      <w:r>
        <w:rPr>
          <w:rFonts w:asciiTheme="minorBidi" w:hAnsiTheme="minorBidi"/>
          <w:b/>
          <w:i/>
          <w:iCs/>
          <w:color w:val="000000" w:themeColor="text1"/>
          <w:lang w:val="fr-BE"/>
        </w:rPr>
        <w:t>sur les nouveaux changements liés au groupe d’âge élargi</w:t>
      </w:r>
    </w:p>
    <w:p w14:paraId="6B2FF19F" w14:textId="40BC156E" w:rsidR="00FD671E" w:rsidRPr="006A210D" w:rsidRDefault="0049706D" w:rsidP="004A49CD">
      <w:pPr>
        <w:pStyle w:val="ListParagraph"/>
        <w:numPr>
          <w:ilvl w:val="1"/>
          <w:numId w:val="28"/>
        </w:numPr>
        <w:jc w:val="both"/>
        <w:rPr>
          <w:rFonts w:asciiTheme="minorBidi" w:hAnsiTheme="minorBidi"/>
          <w:bCs/>
          <w:color w:val="000000" w:themeColor="text1"/>
          <w:lang w:val="fr-BE"/>
        </w:rPr>
      </w:pPr>
      <w:r>
        <w:rPr>
          <w:rFonts w:asciiTheme="minorBidi" w:hAnsiTheme="minorBidi"/>
          <w:bCs/>
          <w:color w:val="000000" w:themeColor="text1"/>
          <w:lang w:val="fr-BE"/>
        </w:rPr>
        <w:t xml:space="preserve">Les campagnes de groupe d’âge élargi sont différentes des AVS ciblant les </w:t>
      </w:r>
      <w:r w:rsidR="00FD671E" w:rsidRPr="006A210D">
        <w:rPr>
          <w:rFonts w:asciiTheme="minorBidi" w:hAnsiTheme="minorBidi"/>
          <w:bCs/>
          <w:color w:val="000000" w:themeColor="text1"/>
          <w:lang w:val="fr-BE"/>
        </w:rPr>
        <w:t xml:space="preserve">&lt;5 </w:t>
      </w:r>
      <w:r>
        <w:rPr>
          <w:rFonts w:asciiTheme="minorBidi" w:hAnsiTheme="minorBidi"/>
          <w:bCs/>
          <w:color w:val="000000" w:themeColor="text1"/>
          <w:lang w:val="fr-BE"/>
        </w:rPr>
        <w:t>en</w:t>
      </w:r>
      <w:r w:rsidR="00FD671E" w:rsidRPr="006A210D">
        <w:rPr>
          <w:rFonts w:asciiTheme="minorBidi" w:hAnsiTheme="minorBidi"/>
          <w:bCs/>
          <w:color w:val="000000" w:themeColor="text1"/>
          <w:lang w:val="fr-BE"/>
        </w:rPr>
        <w:t xml:space="preserve"> term</w:t>
      </w:r>
      <w:r>
        <w:rPr>
          <w:rFonts w:asciiTheme="minorBidi" w:hAnsiTheme="minorBidi"/>
          <w:bCs/>
          <w:color w:val="000000" w:themeColor="text1"/>
          <w:lang w:val="fr-BE"/>
        </w:rPr>
        <w:t>e</w:t>
      </w:r>
      <w:r w:rsidR="00FD671E" w:rsidRPr="006A210D">
        <w:rPr>
          <w:rFonts w:asciiTheme="minorBidi" w:hAnsiTheme="minorBidi"/>
          <w:bCs/>
          <w:color w:val="000000" w:themeColor="text1"/>
          <w:lang w:val="fr-BE"/>
        </w:rPr>
        <w:t xml:space="preserve">s </w:t>
      </w:r>
      <w:r>
        <w:rPr>
          <w:rFonts w:asciiTheme="minorBidi" w:hAnsiTheme="minorBidi"/>
          <w:bCs/>
          <w:color w:val="000000" w:themeColor="text1"/>
          <w:lang w:val="fr-BE"/>
        </w:rPr>
        <w:t>de</w:t>
      </w:r>
      <w:r w:rsidR="00FD671E" w:rsidRPr="006A210D">
        <w:rPr>
          <w:rFonts w:asciiTheme="minorBidi" w:hAnsiTheme="minorBidi"/>
          <w:bCs/>
          <w:color w:val="000000" w:themeColor="text1"/>
          <w:lang w:val="fr-BE"/>
        </w:rPr>
        <w:t xml:space="preserve"> </w:t>
      </w:r>
      <w:r w:rsidR="00C42B3F" w:rsidRPr="006A210D">
        <w:rPr>
          <w:rFonts w:asciiTheme="minorBidi" w:hAnsiTheme="minorBidi"/>
          <w:bCs/>
          <w:color w:val="000000" w:themeColor="text1"/>
          <w:lang w:val="fr-BE"/>
        </w:rPr>
        <w:t>m</w:t>
      </w:r>
      <w:r w:rsidR="00FD671E" w:rsidRPr="006A210D">
        <w:rPr>
          <w:rFonts w:asciiTheme="minorBidi" w:hAnsiTheme="minorBidi"/>
          <w:bCs/>
          <w:color w:val="000000" w:themeColor="text1"/>
          <w:lang w:val="fr-BE"/>
        </w:rPr>
        <w:t>icro</w:t>
      </w:r>
      <w:r>
        <w:rPr>
          <w:rFonts w:asciiTheme="minorBidi" w:hAnsiTheme="minorBidi"/>
          <w:bCs/>
          <w:color w:val="000000" w:themeColor="text1"/>
          <w:lang w:val="fr-BE"/>
        </w:rPr>
        <w:t>-</w:t>
      </w:r>
      <w:r w:rsidR="00FD671E" w:rsidRPr="006A210D">
        <w:rPr>
          <w:rFonts w:asciiTheme="minorBidi" w:hAnsiTheme="minorBidi"/>
          <w:bCs/>
          <w:color w:val="000000" w:themeColor="text1"/>
          <w:lang w:val="fr-BE"/>
        </w:rPr>
        <w:t>plan</w:t>
      </w:r>
      <w:r>
        <w:rPr>
          <w:rFonts w:asciiTheme="minorBidi" w:hAnsiTheme="minorBidi"/>
          <w:bCs/>
          <w:color w:val="000000" w:themeColor="text1"/>
          <w:lang w:val="fr-BE"/>
        </w:rPr>
        <w:t>ification</w:t>
      </w:r>
      <w:r w:rsidR="00FD671E" w:rsidRPr="006A210D">
        <w:rPr>
          <w:rFonts w:asciiTheme="minorBidi" w:hAnsiTheme="minorBidi"/>
          <w:bCs/>
          <w:color w:val="000000" w:themeColor="text1"/>
          <w:lang w:val="fr-BE"/>
        </w:rPr>
        <w:t xml:space="preserve">, </w:t>
      </w:r>
      <w:r>
        <w:rPr>
          <w:rFonts w:asciiTheme="minorBidi" w:hAnsiTheme="minorBidi"/>
          <w:bCs/>
          <w:color w:val="000000" w:themeColor="text1"/>
          <w:lang w:val="fr-BE"/>
        </w:rPr>
        <w:t xml:space="preserve">enregistrement </w:t>
      </w:r>
      <w:r w:rsidR="00FD671E" w:rsidRPr="006A210D">
        <w:rPr>
          <w:rFonts w:asciiTheme="minorBidi" w:hAnsiTheme="minorBidi"/>
          <w:bCs/>
          <w:color w:val="000000" w:themeColor="text1"/>
          <w:lang w:val="fr-BE"/>
        </w:rPr>
        <w:t xml:space="preserve">/ </w:t>
      </w:r>
      <w:r w:rsidR="004A49CD">
        <w:rPr>
          <w:rFonts w:asciiTheme="minorBidi" w:hAnsiTheme="minorBidi"/>
          <w:bCs/>
          <w:color w:val="000000" w:themeColor="text1"/>
          <w:lang w:val="fr-BE"/>
        </w:rPr>
        <w:t xml:space="preserve">notification </w:t>
      </w:r>
      <w:r>
        <w:rPr>
          <w:rFonts w:asciiTheme="minorBidi" w:hAnsiTheme="minorBidi"/>
          <w:bCs/>
          <w:color w:val="000000" w:themeColor="text1"/>
          <w:lang w:val="fr-BE"/>
        </w:rPr>
        <w:t xml:space="preserve">et aussi </w:t>
      </w:r>
      <w:r w:rsidR="00FD671E" w:rsidRPr="006A210D">
        <w:rPr>
          <w:rFonts w:asciiTheme="minorBidi" w:hAnsiTheme="minorBidi"/>
          <w:bCs/>
          <w:color w:val="000000" w:themeColor="text1"/>
          <w:lang w:val="fr-BE"/>
        </w:rPr>
        <w:t xml:space="preserve"> </w:t>
      </w:r>
      <w:r w:rsidR="004A49CD">
        <w:rPr>
          <w:rStyle w:val="hps"/>
          <w:rFonts w:ascii="Arial" w:hAnsi="Arial" w:cs="Arial"/>
          <w:color w:val="222222"/>
          <w:lang w:val="fr-FR"/>
        </w:rPr>
        <w:t>aussi des questions</w:t>
      </w:r>
      <w:r w:rsidR="004A49CD">
        <w:rPr>
          <w:rStyle w:val="shorttext"/>
          <w:rFonts w:ascii="Arial" w:hAnsi="Arial" w:cs="Arial"/>
          <w:color w:val="222222"/>
          <w:lang w:val="fr-FR"/>
        </w:rPr>
        <w:t xml:space="preserve"> </w:t>
      </w:r>
      <w:r w:rsidR="004A49CD">
        <w:rPr>
          <w:rStyle w:val="hps"/>
          <w:rFonts w:ascii="Arial" w:hAnsi="Arial" w:cs="Arial"/>
          <w:color w:val="222222"/>
          <w:lang w:val="fr-FR"/>
        </w:rPr>
        <w:t>attendues des</w:t>
      </w:r>
      <w:r w:rsidR="004A49CD">
        <w:rPr>
          <w:rStyle w:val="shorttext"/>
          <w:rFonts w:ascii="Arial" w:hAnsi="Arial" w:cs="Arial"/>
          <w:color w:val="222222"/>
          <w:lang w:val="fr-FR"/>
        </w:rPr>
        <w:t xml:space="preserve"> </w:t>
      </w:r>
      <w:r w:rsidR="004A49CD">
        <w:rPr>
          <w:rStyle w:val="hps"/>
          <w:rFonts w:ascii="Arial" w:hAnsi="Arial" w:cs="Arial"/>
          <w:color w:val="222222"/>
          <w:lang w:val="fr-FR"/>
        </w:rPr>
        <w:t>bénéficiaires</w:t>
      </w:r>
      <w:r w:rsidR="00FD671E" w:rsidRPr="006A210D">
        <w:rPr>
          <w:rFonts w:asciiTheme="minorBidi" w:hAnsiTheme="minorBidi"/>
          <w:bCs/>
          <w:color w:val="000000" w:themeColor="text1"/>
          <w:lang w:val="fr-BE"/>
        </w:rPr>
        <w:t xml:space="preserve">. </w:t>
      </w:r>
    </w:p>
    <w:p w14:paraId="6B2FF1A0" w14:textId="28BD5ED1" w:rsidR="00FD671E" w:rsidRPr="006A210D" w:rsidRDefault="004A49CD" w:rsidP="004A49CD">
      <w:pPr>
        <w:pStyle w:val="ListParagraph"/>
        <w:numPr>
          <w:ilvl w:val="1"/>
          <w:numId w:val="28"/>
        </w:numPr>
        <w:jc w:val="both"/>
        <w:rPr>
          <w:rFonts w:asciiTheme="minorBidi" w:hAnsiTheme="minorBidi"/>
          <w:bCs/>
          <w:color w:val="000000" w:themeColor="text1"/>
          <w:lang w:val="fr-BE"/>
        </w:rPr>
      </w:pPr>
      <w:r>
        <w:rPr>
          <w:rStyle w:val="hps"/>
          <w:rFonts w:ascii="Arial" w:hAnsi="Arial" w:cs="Arial"/>
          <w:color w:val="222222"/>
          <w:lang w:val="fr-FR"/>
        </w:rPr>
        <w:t>Par conséquent,</w:t>
      </w:r>
      <w:r>
        <w:rPr>
          <w:rFonts w:ascii="Arial" w:hAnsi="Arial" w:cs="Arial"/>
          <w:color w:val="222222"/>
          <w:lang w:val="fr-FR"/>
        </w:rPr>
        <w:t xml:space="preserve"> </w:t>
      </w:r>
      <w:r>
        <w:rPr>
          <w:rStyle w:val="hps"/>
          <w:rFonts w:ascii="Arial" w:hAnsi="Arial" w:cs="Arial"/>
          <w:color w:val="222222"/>
          <w:lang w:val="fr-FR"/>
        </w:rPr>
        <w:t>tous les</w:t>
      </w:r>
      <w:r>
        <w:rPr>
          <w:rFonts w:ascii="Arial" w:hAnsi="Arial" w:cs="Arial"/>
          <w:color w:val="222222"/>
          <w:lang w:val="fr-FR"/>
        </w:rPr>
        <w:t xml:space="preserve"> </w:t>
      </w:r>
      <w:r>
        <w:rPr>
          <w:rStyle w:val="hps"/>
          <w:rFonts w:ascii="Arial" w:hAnsi="Arial" w:cs="Arial"/>
          <w:color w:val="222222"/>
          <w:lang w:val="fr-FR"/>
        </w:rPr>
        <w:t>vaccinateurs</w:t>
      </w:r>
      <w:r>
        <w:rPr>
          <w:rFonts w:ascii="Arial" w:hAnsi="Arial" w:cs="Arial"/>
          <w:color w:val="222222"/>
          <w:lang w:val="fr-FR"/>
        </w:rPr>
        <w:t xml:space="preserve"> </w:t>
      </w:r>
      <w:r>
        <w:rPr>
          <w:rStyle w:val="hps"/>
          <w:rFonts w:ascii="Arial" w:hAnsi="Arial" w:cs="Arial"/>
          <w:color w:val="222222"/>
          <w:lang w:val="fr-FR"/>
        </w:rPr>
        <w:t>devraient être formés</w:t>
      </w:r>
      <w:r>
        <w:rPr>
          <w:rFonts w:ascii="Arial" w:hAnsi="Arial" w:cs="Arial"/>
          <w:color w:val="222222"/>
          <w:lang w:val="fr-FR"/>
        </w:rPr>
        <w:t xml:space="preserve"> </w:t>
      </w:r>
      <w:r>
        <w:rPr>
          <w:rStyle w:val="hps"/>
          <w:rFonts w:ascii="Arial" w:hAnsi="Arial" w:cs="Arial"/>
          <w:color w:val="222222"/>
          <w:lang w:val="fr-FR"/>
        </w:rPr>
        <w:t>sur les</w:t>
      </w:r>
      <w:r>
        <w:rPr>
          <w:rFonts w:ascii="Arial" w:hAnsi="Arial" w:cs="Arial"/>
          <w:color w:val="222222"/>
          <w:lang w:val="fr-FR"/>
        </w:rPr>
        <w:t xml:space="preserve"> </w:t>
      </w:r>
      <w:r>
        <w:rPr>
          <w:rStyle w:val="hps"/>
          <w:rFonts w:ascii="Arial" w:hAnsi="Arial" w:cs="Arial"/>
          <w:color w:val="222222"/>
          <w:lang w:val="fr-FR"/>
        </w:rPr>
        <w:t>changements sur les</w:t>
      </w:r>
      <w:r>
        <w:rPr>
          <w:rFonts w:ascii="Arial" w:hAnsi="Arial" w:cs="Arial"/>
          <w:color w:val="222222"/>
          <w:lang w:val="fr-FR"/>
        </w:rPr>
        <w:t xml:space="preserve"> </w:t>
      </w:r>
      <w:r>
        <w:rPr>
          <w:rStyle w:val="hps"/>
          <w:rFonts w:ascii="Arial" w:hAnsi="Arial" w:cs="Arial"/>
          <w:color w:val="222222"/>
          <w:lang w:val="fr-FR"/>
        </w:rPr>
        <w:t>micro-plans</w:t>
      </w:r>
      <w:r>
        <w:rPr>
          <w:rFonts w:ascii="Arial" w:hAnsi="Arial" w:cs="Arial"/>
          <w:color w:val="222222"/>
          <w:lang w:val="fr-FR"/>
        </w:rPr>
        <w:t xml:space="preserve">, les </w:t>
      </w:r>
      <w:r>
        <w:rPr>
          <w:rStyle w:val="hps"/>
          <w:rFonts w:ascii="Arial" w:hAnsi="Arial" w:cs="Arial"/>
          <w:color w:val="222222"/>
          <w:lang w:val="fr-FR"/>
        </w:rPr>
        <w:t>procédures, etc.</w:t>
      </w:r>
      <w:r>
        <w:rPr>
          <w:rFonts w:ascii="Arial" w:hAnsi="Arial" w:cs="Arial"/>
          <w:color w:val="222222"/>
          <w:lang w:val="fr-FR"/>
        </w:rPr>
        <w:t xml:space="preserve"> </w:t>
      </w:r>
      <w:r>
        <w:rPr>
          <w:rStyle w:val="hps"/>
          <w:rFonts w:ascii="Arial" w:hAnsi="Arial" w:cs="Arial"/>
          <w:color w:val="222222"/>
          <w:lang w:val="fr-FR"/>
        </w:rPr>
        <w:t>et la capacité à</w:t>
      </w:r>
      <w:r>
        <w:rPr>
          <w:rFonts w:ascii="Arial" w:hAnsi="Arial" w:cs="Arial"/>
          <w:color w:val="222222"/>
          <w:lang w:val="fr-FR"/>
        </w:rPr>
        <w:t xml:space="preserve"> </w:t>
      </w:r>
      <w:r>
        <w:rPr>
          <w:rStyle w:val="hps"/>
          <w:rFonts w:ascii="Arial" w:hAnsi="Arial" w:cs="Arial"/>
          <w:color w:val="222222"/>
          <w:lang w:val="fr-FR"/>
        </w:rPr>
        <w:t>répondre de manière satisfaisante</w:t>
      </w:r>
      <w:r>
        <w:rPr>
          <w:rFonts w:ascii="Arial" w:hAnsi="Arial" w:cs="Arial"/>
          <w:color w:val="222222"/>
          <w:lang w:val="fr-FR"/>
        </w:rPr>
        <w:t xml:space="preserve"> </w:t>
      </w:r>
      <w:r>
        <w:rPr>
          <w:rStyle w:val="hps"/>
          <w:rFonts w:ascii="Arial" w:hAnsi="Arial" w:cs="Arial"/>
          <w:color w:val="222222"/>
          <w:lang w:val="fr-FR"/>
        </w:rPr>
        <w:t>aux demandes</w:t>
      </w:r>
      <w:r>
        <w:rPr>
          <w:rFonts w:ascii="Arial" w:hAnsi="Arial" w:cs="Arial"/>
          <w:color w:val="222222"/>
          <w:lang w:val="fr-FR"/>
        </w:rPr>
        <w:t xml:space="preserve"> </w:t>
      </w:r>
      <w:r>
        <w:rPr>
          <w:rStyle w:val="hps"/>
          <w:rFonts w:ascii="Arial" w:hAnsi="Arial" w:cs="Arial"/>
          <w:color w:val="222222"/>
          <w:lang w:val="fr-FR"/>
        </w:rPr>
        <w:t>des bénéficiaires</w:t>
      </w:r>
      <w:r>
        <w:rPr>
          <w:rFonts w:ascii="Arial" w:hAnsi="Arial" w:cs="Arial"/>
          <w:color w:val="222222"/>
          <w:lang w:val="fr-FR"/>
        </w:rPr>
        <w:t xml:space="preserve"> </w:t>
      </w:r>
      <w:r>
        <w:rPr>
          <w:rStyle w:val="hps"/>
          <w:rFonts w:ascii="Arial" w:hAnsi="Arial" w:cs="Arial"/>
          <w:color w:val="222222"/>
          <w:lang w:val="fr-FR"/>
        </w:rPr>
        <w:t>(par exemple</w:t>
      </w:r>
      <w:r>
        <w:rPr>
          <w:rFonts w:ascii="Arial" w:hAnsi="Arial" w:cs="Arial"/>
          <w:color w:val="222222"/>
          <w:lang w:val="fr-FR"/>
        </w:rPr>
        <w:t xml:space="preserve">, </w:t>
      </w:r>
      <w:r>
        <w:rPr>
          <w:rStyle w:val="hps"/>
          <w:rFonts w:ascii="Arial" w:hAnsi="Arial" w:cs="Arial"/>
          <w:color w:val="222222"/>
          <w:lang w:val="fr-FR"/>
        </w:rPr>
        <w:t>des raisons</w:t>
      </w:r>
      <w:r>
        <w:rPr>
          <w:rFonts w:ascii="Arial" w:hAnsi="Arial" w:cs="Arial"/>
          <w:color w:val="222222"/>
          <w:lang w:val="fr-FR"/>
        </w:rPr>
        <w:t xml:space="preserve"> </w:t>
      </w:r>
      <w:r>
        <w:rPr>
          <w:rStyle w:val="hps"/>
          <w:rFonts w:ascii="Arial" w:hAnsi="Arial" w:cs="Arial"/>
          <w:color w:val="222222"/>
          <w:lang w:val="fr-FR"/>
        </w:rPr>
        <w:t>pour lesquelles les adultes</w:t>
      </w:r>
      <w:r>
        <w:rPr>
          <w:rFonts w:ascii="Arial" w:hAnsi="Arial" w:cs="Arial"/>
          <w:color w:val="222222"/>
          <w:lang w:val="fr-FR"/>
        </w:rPr>
        <w:t xml:space="preserve"> </w:t>
      </w:r>
      <w:r>
        <w:rPr>
          <w:rStyle w:val="hps"/>
          <w:rFonts w:ascii="Arial" w:hAnsi="Arial" w:cs="Arial"/>
          <w:color w:val="222222"/>
          <w:lang w:val="fr-FR"/>
        </w:rPr>
        <w:t>sont</w:t>
      </w:r>
      <w:r>
        <w:rPr>
          <w:rFonts w:ascii="Arial" w:hAnsi="Arial" w:cs="Arial"/>
          <w:color w:val="222222"/>
          <w:lang w:val="fr-FR"/>
        </w:rPr>
        <w:t xml:space="preserve"> </w:t>
      </w:r>
      <w:r>
        <w:rPr>
          <w:rStyle w:val="hps"/>
          <w:rFonts w:ascii="Arial" w:hAnsi="Arial" w:cs="Arial"/>
          <w:color w:val="222222"/>
          <w:lang w:val="fr-FR"/>
        </w:rPr>
        <w:t>vaccinés</w:t>
      </w:r>
      <w:r w:rsidR="001F762F" w:rsidRPr="006A210D">
        <w:rPr>
          <w:rFonts w:asciiTheme="minorBidi" w:hAnsiTheme="minorBidi"/>
          <w:bCs/>
          <w:color w:val="000000" w:themeColor="text1"/>
          <w:lang w:val="fr-BE"/>
        </w:rPr>
        <w:t>)</w:t>
      </w:r>
      <w:r w:rsidR="00C42B3F" w:rsidRPr="006A210D">
        <w:rPr>
          <w:rFonts w:asciiTheme="minorBidi" w:hAnsiTheme="minorBidi"/>
          <w:bCs/>
          <w:color w:val="000000" w:themeColor="text1"/>
          <w:lang w:val="fr-BE"/>
        </w:rPr>
        <w:t>.</w:t>
      </w:r>
    </w:p>
    <w:p w14:paraId="6B2FF1A1" w14:textId="25AC7491" w:rsidR="007F100F" w:rsidRDefault="004A49CD" w:rsidP="004A49CD">
      <w:pPr>
        <w:jc w:val="both"/>
        <w:rPr>
          <w:rFonts w:asciiTheme="minorBidi" w:hAnsiTheme="minorBidi"/>
          <w:b/>
          <w:i/>
          <w:iCs/>
          <w:color w:val="000000" w:themeColor="text1"/>
          <w:lang w:val="fr-BE"/>
        </w:rPr>
      </w:pPr>
      <w:r>
        <w:rPr>
          <w:rFonts w:asciiTheme="minorBidi" w:hAnsiTheme="minorBidi"/>
          <w:b/>
          <w:i/>
          <w:iCs/>
          <w:color w:val="000000" w:themeColor="text1"/>
          <w:lang w:val="fr-BE"/>
        </w:rPr>
        <w:t xml:space="preserve">Les structures de </w:t>
      </w:r>
      <w:r w:rsidR="00AA14BB" w:rsidRPr="006A210D">
        <w:rPr>
          <w:rFonts w:asciiTheme="minorBidi" w:hAnsiTheme="minorBidi"/>
          <w:b/>
          <w:i/>
          <w:iCs/>
          <w:color w:val="000000" w:themeColor="text1"/>
          <w:lang w:val="fr-BE"/>
        </w:rPr>
        <w:t xml:space="preserve">coordination </w:t>
      </w:r>
      <w:r>
        <w:rPr>
          <w:rFonts w:asciiTheme="minorBidi" w:hAnsiTheme="minorBidi"/>
          <w:b/>
          <w:i/>
          <w:iCs/>
          <w:color w:val="000000" w:themeColor="text1"/>
          <w:lang w:val="fr-BE"/>
        </w:rPr>
        <w:t>opérationnelles doivent être établies à tous les niveaux  avec un chronogramme, des priorités et des responsabilités clairs</w:t>
      </w:r>
      <w:r w:rsidR="00AA14BB" w:rsidRPr="006A210D">
        <w:rPr>
          <w:rFonts w:asciiTheme="minorBidi" w:hAnsiTheme="minorBidi"/>
          <w:b/>
          <w:i/>
          <w:iCs/>
          <w:color w:val="000000" w:themeColor="text1"/>
          <w:lang w:val="fr-BE"/>
        </w:rPr>
        <w:t>.</w:t>
      </w:r>
    </w:p>
    <w:p w14:paraId="6B2FF1A2" w14:textId="17C477E5" w:rsidR="00773D4C" w:rsidRPr="006A210D" w:rsidRDefault="00AB6574" w:rsidP="00AB6574">
      <w:pPr>
        <w:pStyle w:val="Heading1"/>
        <w:jc w:val="both"/>
        <w:rPr>
          <w:color w:val="000000" w:themeColor="text1"/>
          <w:lang w:val="fr-BE"/>
        </w:rPr>
      </w:pPr>
      <w:r>
        <w:rPr>
          <w:color w:val="000000" w:themeColor="text1"/>
          <w:lang w:val="fr-BE"/>
        </w:rPr>
        <w:t>Considérations budgétaires</w:t>
      </w:r>
      <w:r w:rsidR="00773D4C" w:rsidRPr="006A210D">
        <w:rPr>
          <w:color w:val="000000" w:themeColor="text1"/>
          <w:lang w:val="fr-BE"/>
        </w:rPr>
        <w:t>:</w:t>
      </w:r>
    </w:p>
    <w:p w14:paraId="6B2FF1A3" w14:textId="2D6731A2" w:rsidR="008A77F2" w:rsidRPr="006A210D" w:rsidRDefault="00AB6574" w:rsidP="00AB6574">
      <w:pPr>
        <w:pStyle w:val="ListParagraph"/>
        <w:numPr>
          <w:ilvl w:val="0"/>
          <w:numId w:val="31"/>
        </w:numPr>
        <w:jc w:val="both"/>
        <w:rPr>
          <w:rFonts w:asciiTheme="minorBidi" w:hAnsiTheme="minorBidi"/>
          <w:color w:val="000000" w:themeColor="text1"/>
          <w:lang w:val="fr-BE"/>
        </w:rPr>
      </w:pPr>
      <w:r>
        <w:rPr>
          <w:rFonts w:asciiTheme="minorBidi" w:hAnsiTheme="minorBidi"/>
          <w:color w:val="000000" w:themeColor="text1"/>
          <w:lang w:val="fr-BE"/>
        </w:rPr>
        <w:t>P</w:t>
      </w:r>
      <w:r w:rsidR="008A77F2" w:rsidRPr="006A210D">
        <w:rPr>
          <w:rFonts w:asciiTheme="minorBidi" w:hAnsiTheme="minorBidi"/>
          <w:color w:val="000000" w:themeColor="text1"/>
          <w:lang w:val="fr-BE"/>
        </w:rPr>
        <w:t>opulation</w:t>
      </w:r>
      <w:r>
        <w:rPr>
          <w:rFonts w:asciiTheme="minorBidi" w:hAnsiTheme="minorBidi"/>
          <w:color w:val="000000" w:themeColor="text1"/>
          <w:lang w:val="fr-BE"/>
        </w:rPr>
        <w:t xml:space="preserve"> cible</w:t>
      </w:r>
      <w:r w:rsidR="008A77F2" w:rsidRPr="006A210D">
        <w:rPr>
          <w:rFonts w:asciiTheme="minorBidi" w:hAnsiTheme="minorBidi"/>
          <w:color w:val="000000" w:themeColor="text1"/>
          <w:lang w:val="fr-BE"/>
        </w:rPr>
        <w:t xml:space="preserve">: </w:t>
      </w:r>
      <w:r>
        <w:rPr>
          <w:rFonts w:asciiTheme="minorBidi" w:hAnsiTheme="minorBidi"/>
          <w:color w:val="000000" w:themeColor="text1"/>
          <w:lang w:val="fr-BE"/>
        </w:rPr>
        <w:t>la population cible moins de 10 ans est habituellement considérée comme 2 fois celle des moins de 5 ans. Pour les campagnes des moins de 15, c’est 3 fois et pour une campagne tout âge, 5 fois</w:t>
      </w:r>
      <w:r w:rsidR="008A77F2" w:rsidRPr="006A210D">
        <w:rPr>
          <w:rFonts w:asciiTheme="minorBidi" w:hAnsiTheme="minorBidi"/>
          <w:color w:val="000000" w:themeColor="text1"/>
          <w:lang w:val="fr-BE"/>
        </w:rPr>
        <w:t>.</w:t>
      </w:r>
    </w:p>
    <w:p w14:paraId="6B2FF1A4" w14:textId="244B60C5" w:rsidR="008A77F2" w:rsidRPr="006A210D" w:rsidRDefault="00AB6574" w:rsidP="00AB6574">
      <w:pPr>
        <w:pStyle w:val="ListParagraph"/>
        <w:numPr>
          <w:ilvl w:val="0"/>
          <w:numId w:val="31"/>
        </w:numPr>
        <w:jc w:val="both"/>
        <w:rPr>
          <w:rFonts w:asciiTheme="minorBidi" w:hAnsiTheme="minorBidi"/>
          <w:color w:val="000000" w:themeColor="text1"/>
          <w:lang w:val="fr-BE"/>
        </w:rPr>
      </w:pPr>
      <w:r>
        <w:rPr>
          <w:rFonts w:asciiTheme="minorBidi" w:hAnsiTheme="minorBidi"/>
          <w:color w:val="000000" w:themeColor="text1"/>
          <w:lang w:val="fr-BE"/>
        </w:rPr>
        <w:t>La budgétisation devrait être faite sur la base du processus de micro-planification pour des équipes en porte à porte, des équipes fixes et mobiles comme décrit précédemment</w:t>
      </w:r>
      <w:r w:rsidR="008A77F2" w:rsidRPr="006A210D">
        <w:rPr>
          <w:rFonts w:asciiTheme="minorBidi" w:hAnsiTheme="minorBidi"/>
          <w:color w:val="000000" w:themeColor="text1"/>
          <w:lang w:val="fr-BE"/>
        </w:rPr>
        <w:t>.</w:t>
      </w:r>
    </w:p>
    <w:p w14:paraId="6B2FF1A5" w14:textId="2D8A8956" w:rsidR="008A77F2" w:rsidRPr="006A210D" w:rsidRDefault="00AB6574" w:rsidP="00AB6574">
      <w:pPr>
        <w:pStyle w:val="ListParagraph"/>
        <w:numPr>
          <w:ilvl w:val="1"/>
          <w:numId w:val="31"/>
        </w:numPr>
        <w:jc w:val="both"/>
        <w:rPr>
          <w:rFonts w:asciiTheme="minorBidi" w:hAnsiTheme="minorBidi"/>
          <w:color w:val="000000" w:themeColor="text1"/>
          <w:lang w:val="fr-BE"/>
        </w:rPr>
      </w:pPr>
      <w:r>
        <w:rPr>
          <w:rFonts w:asciiTheme="minorBidi" w:hAnsiTheme="minorBidi"/>
          <w:color w:val="000000" w:themeColor="text1"/>
          <w:lang w:val="fr-BE"/>
        </w:rPr>
        <w:t>Augmentation en nombre d’équipes de porte à porte ou en nombre de jours d’activité ou les deux</w:t>
      </w:r>
    </w:p>
    <w:p w14:paraId="6B2FF1A6" w14:textId="7F9F2DD5" w:rsidR="008A77F2" w:rsidRPr="006A210D" w:rsidRDefault="00AB6574" w:rsidP="00AB6574">
      <w:pPr>
        <w:pStyle w:val="ListParagraph"/>
        <w:numPr>
          <w:ilvl w:val="1"/>
          <w:numId w:val="31"/>
        </w:numPr>
        <w:jc w:val="both"/>
        <w:rPr>
          <w:rFonts w:asciiTheme="minorBidi" w:hAnsiTheme="minorBidi"/>
          <w:color w:val="000000" w:themeColor="text1"/>
          <w:lang w:val="fr-BE"/>
        </w:rPr>
      </w:pPr>
      <w:r>
        <w:rPr>
          <w:rFonts w:asciiTheme="minorBidi" w:hAnsiTheme="minorBidi"/>
          <w:color w:val="000000" w:themeColor="text1"/>
          <w:lang w:val="fr-BE"/>
        </w:rPr>
        <w:t>Augmentation en équipes fixes et mobiles</w:t>
      </w:r>
      <w:r w:rsidR="008A77F2" w:rsidRPr="006A210D">
        <w:rPr>
          <w:rFonts w:asciiTheme="minorBidi" w:hAnsiTheme="minorBidi"/>
          <w:color w:val="000000" w:themeColor="text1"/>
          <w:lang w:val="fr-BE"/>
        </w:rPr>
        <w:t xml:space="preserve"> </w:t>
      </w:r>
    </w:p>
    <w:p w14:paraId="6B2FF1A7" w14:textId="53F8B787" w:rsidR="00A23ED8" w:rsidRPr="006A210D" w:rsidRDefault="00AB6574" w:rsidP="00AB6574">
      <w:pPr>
        <w:pStyle w:val="ListParagraph"/>
        <w:numPr>
          <w:ilvl w:val="0"/>
          <w:numId w:val="31"/>
        </w:numPr>
        <w:jc w:val="both"/>
        <w:rPr>
          <w:rFonts w:asciiTheme="minorBidi" w:hAnsiTheme="minorBidi"/>
          <w:color w:val="000000" w:themeColor="text1"/>
          <w:lang w:val="fr-BE"/>
        </w:rPr>
      </w:pPr>
      <w:r>
        <w:rPr>
          <w:rFonts w:asciiTheme="minorBidi" w:hAnsiTheme="minorBidi"/>
          <w:color w:val="000000" w:themeColor="text1"/>
          <w:lang w:val="fr-BE"/>
        </w:rPr>
        <w:t>Le nombre de superviseurs ou les jours de supervision sont calculés en proportion de l’augmentation du nombre d’équipes</w:t>
      </w:r>
    </w:p>
    <w:p w14:paraId="6B2FF1A8" w14:textId="1712B0FB" w:rsidR="008A77F2" w:rsidRPr="006A210D" w:rsidRDefault="00AB6574" w:rsidP="00AB6574">
      <w:pPr>
        <w:pStyle w:val="ListParagraph"/>
        <w:numPr>
          <w:ilvl w:val="0"/>
          <w:numId w:val="31"/>
        </w:numPr>
        <w:jc w:val="both"/>
        <w:rPr>
          <w:rFonts w:asciiTheme="minorBidi" w:hAnsiTheme="minorBidi"/>
          <w:b/>
          <w:bCs/>
          <w:color w:val="000000" w:themeColor="text1"/>
          <w:lang w:val="fr-BE"/>
        </w:rPr>
      </w:pPr>
      <w:r>
        <w:rPr>
          <w:rFonts w:asciiTheme="minorBidi" w:hAnsiTheme="minorBidi"/>
          <w:color w:val="000000" w:themeColor="text1"/>
          <w:lang w:val="fr-BE"/>
        </w:rPr>
        <w:t xml:space="preserve">Les autres besoins logistique comme les véhicules sont en conséquence. </w:t>
      </w:r>
    </w:p>
    <w:p w14:paraId="6B2FF1A9" w14:textId="77777777" w:rsidR="000F1D39" w:rsidRPr="006A210D" w:rsidRDefault="000F1D39" w:rsidP="00AB6574">
      <w:pPr>
        <w:ind w:left="360"/>
        <w:jc w:val="both"/>
        <w:rPr>
          <w:rFonts w:asciiTheme="minorBidi" w:hAnsiTheme="minorBidi"/>
          <w:color w:val="000000" w:themeColor="text1"/>
          <w:lang w:val="fr-BE"/>
        </w:rPr>
      </w:pPr>
    </w:p>
    <w:sectPr w:rsidR="000F1D39" w:rsidRPr="006A210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FF1B6" w14:textId="77777777" w:rsidR="00CB3A85" w:rsidRDefault="00CB3A85" w:rsidP="00A250E1">
      <w:pPr>
        <w:spacing w:after="0" w:line="240" w:lineRule="auto"/>
      </w:pPr>
      <w:r>
        <w:separator/>
      </w:r>
    </w:p>
  </w:endnote>
  <w:endnote w:type="continuationSeparator" w:id="0">
    <w:p w14:paraId="6B2FF1B7" w14:textId="77777777" w:rsidR="00CB3A85" w:rsidRDefault="00CB3A85" w:rsidP="00A2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2D40" w14:textId="3385378B" w:rsidR="00795A53" w:rsidRDefault="00795A53" w:rsidP="00795A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Justification et Guide pour l’ Extension du Group d’age dans les AVS, October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6352B1" w:rsidRPr="006352B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B2FF1BC" w14:textId="77777777" w:rsidR="004516ED" w:rsidRDefault="00451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F1B4" w14:textId="77777777" w:rsidR="00CB3A85" w:rsidRDefault="00CB3A85" w:rsidP="00A250E1">
      <w:pPr>
        <w:spacing w:after="0" w:line="240" w:lineRule="auto"/>
      </w:pPr>
      <w:r>
        <w:separator/>
      </w:r>
    </w:p>
  </w:footnote>
  <w:footnote w:type="continuationSeparator" w:id="0">
    <w:p w14:paraId="6B2FF1B5" w14:textId="77777777" w:rsidR="00CB3A85" w:rsidRDefault="00CB3A85" w:rsidP="00A250E1">
      <w:pPr>
        <w:spacing w:after="0" w:line="240" w:lineRule="auto"/>
      </w:pPr>
      <w:r>
        <w:continuationSeparator/>
      </w:r>
    </w:p>
  </w:footnote>
  <w:footnote w:id="1">
    <w:p w14:paraId="6B2FF1C2" w14:textId="77777777" w:rsidR="004516ED" w:rsidRDefault="004516ED">
      <w:pPr>
        <w:pStyle w:val="FootnoteText"/>
      </w:pPr>
      <w:r>
        <w:rPr>
          <w:rStyle w:val="FootnoteReference"/>
        </w:rPr>
        <w:footnoteRef/>
      </w:r>
      <w:r>
        <w:t xml:space="preserve"> </w:t>
      </w:r>
      <w:r w:rsidRPr="007A5938">
        <w:t>Grassly NC, Jafari H, Bahl S, et al. Waning intestinal immunity after vaccination with oral poliovirus vaccines in India. J Infect Dis 2012; 205:1554-61.</w:t>
      </w:r>
    </w:p>
  </w:footnote>
  <w:footnote w:id="2">
    <w:p w14:paraId="6B2FF1C3" w14:textId="77777777" w:rsidR="004516ED" w:rsidRDefault="004516ED">
      <w:pPr>
        <w:pStyle w:val="FootnoteText"/>
      </w:pPr>
      <w:r>
        <w:rPr>
          <w:rStyle w:val="FootnoteReference"/>
        </w:rPr>
        <w:footnoteRef/>
      </w:r>
      <w:r>
        <w:t xml:space="preserve">Intestinal immunity following a combined enhanced inactivated polio vaccine/oral polio vaccine programme in Israel. Swartz TA, Green MS, Handscher R, Sofer D, Cohen-Dar M, Shohat T, Habib S, Barak E, Dror Z, Somekh E, Peled-Leviathan T, Yulzari R, Libling A, Mendelson E, Shulman LM. Vaccine. 2008 Feb 20;26(8):1083-90. doi: 10.1016/j.vaccine.2007.12.021. Epub 2008 Jan 7. </w:t>
      </w:r>
    </w:p>
  </w:footnote>
  <w:footnote w:id="3">
    <w:p w14:paraId="6B2FF1C4" w14:textId="77777777" w:rsidR="004516ED" w:rsidRDefault="004516ED" w:rsidP="00020C05">
      <w:pPr>
        <w:pStyle w:val="FootnoteText"/>
      </w:pPr>
      <w:r>
        <w:rPr>
          <w:rStyle w:val="FootnoteReference"/>
        </w:rPr>
        <w:footnoteRef/>
      </w:r>
      <w:r>
        <w:t xml:space="preserve"> </w:t>
      </w:r>
      <w:r w:rsidRPr="00020C05">
        <w:t>Enhanced Poliovirus Surveillance among &gt;5 year-old persons in U</w:t>
      </w:r>
      <w:r>
        <w:t xml:space="preserve">ttar </w:t>
      </w:r>
      <w:r w:rsidRPr="00020C05">
        <w:t>P</w:t>
      </w:r>
      <w:r>
        <w:t>radesh</w:t>
      </w:r>
      <w:r w:rsidRPr="00020C05">
        <w:t xml:space="preserve"> (July – October 2009)</w:t>
      </w:r>
      <w:r>
        <w:t>.</w:t>
      </w:r>
    </w:p>
  </w:footnote>
  <w:footnote w:id="4">
    <w:p w14:paraId="6B2FF1C5" w14:textId="77777777" w:rsidR="004516ED" w:rsidRDefault="004516ED" w:rsidP="00020C05">
      <w:pPr>
        <w:pStyle w:val="FootnoteText"/>
      </w:pPr>
      <w:r>
        <w:rPr>
          <w:rStyle w:val="FootnoteReference"/>
        </w:rPr>
        <w:footnoteRef/>
      </w:r>
      <w:r>
        <w:t xml:space="preserve"> </w:t>
      </w:r>
      <w:r w:rsidRPr="00020C05">
        <w:t>Community Investigation for Wil</w:t>
      </w:r>
      <w:r>
        <w:t>d Polio Viruses, Saharsa, Bihar</w:t>
      </w:r>
      <w:r w:rsidRPr="00020C05">
        <w:t xml:space="preserve"> </w:t>
      </w:r>
      <w:r>
        <w:t>(</w:t>
      </w:r>
      <w:r w:rsidRPr="00020C05">
        <w:t>July 2009</w:t>
      </w:r>
      <w:r>
        <w:t>).</w:t>
      </w:r>
    </w:p>
  </w:footnote>
  <w:footnote w:id="5">
    <w:p w14:paraId="6B2FF1C6" w14:textId="77777777" w:rsidR="00EB3845" w:rsidRPr="0020644B" w:rsidRDefault="00EB3845" w:rsidP="00EB3845">
      <w:pPr>
        <w:pStyle w:val="FootnoteText"/>
        <w:rPr>
          <w:lang w:val="fr-CH"/>
        </w:rPr>
      </w:pPr>
      <w:r>
        <w:rPr>
          <w:rStyle w:val="FootnoteReference"/>
        </w:rPr>
        <w:footnoteRef/>
      </w:r>
      <w:r w:rsidRPr="0020644B">
        <w:rPr>
          <w:lang w:val="fr-CH"/>
        </w:rPr>
        <w:t xml:space="preserve"> Duintjer Tebbens RJ, Pallansch MA, Chumakov KM, et al. </w:t>
      </w:r>
      <w:r w:rsidRPr="007A5938">
        <w:t xml:space="preserve">Expert review on poliovirus immunity and transmission. </w:t>
      </w:r>
      <w:r w:rsidRPr="0020644B">
        <w:rPr>
          <w:lang w:val="fr-CH"/>
        </w:rPr>
        <w:t>Risk Anal 2013; 33:544-605.</w:t>
      </w:r>
    </w:p>
  </w:footnote>
  <w:footnote w:id="6">
    <w:p w14:paraId="6B2FF1C7" w14:textId="77777777" w:rsidR="00EB3845" w:rsidRDefault="00EB3845" w:rsidP="00EB3845">
      <w:pPr>
        <w:pStyle w:val="FootnoteText"/>
      </w:pPr>
      <w:r>
        <w:rPr>
          <w:rStyle w:val="FootnoteReference"/>
        </w:rPr>
        <w:footnoteRef/>
      </w:r>
      <w:r w:rsidRPr="0020644B">
        <w:rPr>
          <w:lang w:val="fr-CH"/>
        </w:rPr>
        <w:t xml:space="preserve"> Duintjer Tebbens RJ, Pallansch MA, Chumakov KM, et al. </w:t>
      </w:r>
      <w:r w:rsidRPr="007A5938">
        <w:t>Review and assessment of poliovirus immunity and transmission: synthesis of knowledge gaps and identification of research needs. Risk Anal 2013; 33:606-46.</w:t>
      </w:r>
    </w:p>
  </w:footnote>
  <w:footnote w:id="7">
    <w:p w14:paraId="6B2FF1C8" w14:textId="77777777" w:rsidR="00EB3845" w:rsidRDefault="00EB3845" w:rsidP="00EB3845">
      <w:pPr>
        <w:pStyle w:val="FootnoteText"/>
      </w:pPr>
      <w:r>
        <w:rPr>
          <w:rStyle w:val="FootnoteReference"/>
        </w:rPr>
        <w:footnoteRef/>
      </w:r>
      <w:r>
        <w:t xml:space="preserve"> Thompson KM, Pallansch MA, Tebbens RJ, Wassilak SG, Cochi. Modeling population immunity to support efforts to end the transmission of live polioviruses.</w:t>
      </w:r>
    </w:p>
    <w:p w14:paraId="6B2FF1C9" w14:textId="77777777" w:rsidR="00EB3845" w:rsidRDefault="00EB3845" w:rsidP="00EB3845">
      <w:pPr>
        <w:pStyle w:val="FootnoteText"/>
      </w:pPr>
      <w:r>
        <w:t>Risk Anal. 2013 Apr;33(4):647-63. doi: 10.1111/j.1539-6924.2012.01891.x. Epub 2012 Sep 17.</w:t>
      </w:r>
    </w:p>
    <w:p w14:paraId="6B2FF1CA" w14:textId="77777777" w:rsidR="00EB3845" w:rsidRDefault="00EB3845" w:rsidP="00EB38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25F"/>
    <w:multiLevelType w:val="hybridMultilevel"/>
    <w:tmpl w:val="9FC4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58A8"/>
    <w:multiLevelType w:val="hybridMultilevel"/>
    <w:tmpl w:val="E9B08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17ED"/>
    <w:multiLevelType w:val="hybridMultilevel"/>
    <w:tmpl w:val="E17E5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390ECE"/>
    <w:multiLevelType w:val="hybridMultilevel"/>
    <w:tmpl w:val="3DE4DF26"/>
    <w:lvl w:ilvl="0" w:tplc="6654FB8E">
      <w:start w:val="1"/>
      <w:numFmt w:val="bullet"/>
      <w:lvlText w:val="•"/>
      <w:lvlJc w:val="left"/>
      <w:pPr>
        <w:tabs>
          <w:tab w:val="num" w:pos="720"/>
        </w:tabs>
        <w:ind w:left="720" w:hanging="360"/>
      </w:pPr>
      <w:rPr>
        <w:rFonts w:ascii="Arial" w:hAnsi="Arial" w:hint="default"/>
      </w:rPr>
    </w:lvl>
    <w:lvl w:ilvl="1" w:tplc="440862F8">
      <w:start w:val="1"/>
      <w:numFmt w:val="bullet"/>
      <w:lvlText w:val="•"/>
      <w:lvlJc w:val="left"/>
      <w:pPr>
        <w:tabs>
          <w:tab w:val="num" w:pos="1440"/>
        </w:tabs>
        <w:ind w:left="1440" w:hanging="360"/>
      </w:pPr>
      <w:rPr>
        <w:rFonts w:ascii="Arial" w:hAnsi="Arial" w:hint="default"/>
      </w:rPr>
    </w:lvl>
    <w:lvl w:ilvl="2" w:tplc="54F8469A" w:tentative="1">
      <w:start w:val="1"/>
      <w:numFmt w:val="bullet"/>
      <w:lvlText w:val="•"/>
      <w:lvlJc w:val="left"/>
      <w:pPr>
        <w:tabs>
          <w:tab w:val="num" w:pos="2160"/>
        </w:tabs>
        <w:ind w:left="2160" w:hanging="360"/>
      </w:pPr>
      <w:rPr>
        <w:rFonts w:ascii="Arial" w:hAnsi="Arial" w:hint="default"/>
      </w:rPr>
    </w:lvl>
    <w:lvl w:ilvl="3" w:tplc="EC8EB02E" w:tentative="1">
      <w:start w:val="1"/>
      <w:numFmt w:val="bullet"/>
      <w:lvlText w:val="•"/>
      <w:lvlJc w:val="left"/>
      <w:pPr>
        <w:tabs>
          <w:tab w:val="num" w:pos="2880"/>
        </w:tabs>
        <w:ind w:left="2880" w:hanging="360"/>
      </w:pPr>
      <w:rPr>
        <w:rFonts w:ascii="Arial" w:hAnsi="Arial" w:hint="default"/>
      </w:rPr>
    </w:lvl>
    <w:lvl w:ilvl="4" w:tplc="5074C50C" w:tentative="1">
      <w:start w:val="1"/>
      <w:numFmt w:val="bullet"/>
      <w:lvlText w:val="•"/>
      <w:lvlJc w:val="left"/>
      <w:pPr>
        <w:tabs>
          <w:tab w:val="num" w:pos="3600"/>
        </w:tabs>
        <w:ind w:left="3600" w:hanging="360"/>
      </w:pPr>
      <w:rPr>
        <w:rFonts w:ascii="Arial" w:hAnsi="Arial" w:hint="default"/>
      </w:rPr>
    </w:lvl>
    <w:lvl w:ilvl="5" w:tplc="022008B8" w:tentative="1">
      <w:start w:val="1"/>
      <w:numFmt w:val="bullet"/>
      <w:lvlText w:val="•"/>
      <w:lvlJc w:val="left"/>
      <w:pPr>
        <w:tabs>
          <w:tab w:val="num" w:pos="4320"/>
        </w:tabs>
        <w:ind w:left="4320" w:hanging="360"/>
      </w:pPr>
      <w:rPr>
        <w:rFonts w:ascii="Arial" w:hAnsi="Arial" w:hint="default"/>
      </w:rPr>
    </w:lvl>
    <w:lvl w:ilvl="6" w:tplc="F6887AE2" w:tentative="1">
      <w:start w:val="1"/>
      <w:numFmt w:val="bullet"/>
      <w:lvlText w:val="•"/>
      <w:lvlJc w:val="left"/>
      <w:pPr>
        <w:tabs>
          <w:tab w:val="num" w:pos="5040"/>
        </w:tabs>
        <w:ind w:left="5040" w:hanging="360"/>
      </w:pPr>
      <w:rPr>
        <w:rFonts w:ascii="Arial" w:hAnsi="Arial" w:hint="default"/>
      </w:rPr>
    </w:lvl>
    <w:lvl w:ilvl="7" w:tplc="9D36C548" w:tentative="1">
      <w:start w:val="1"/>
      <w:numFmt w:val="bullet"/>
      <w:lvlText w:val="•"/>
      <w:lvlJc w:val="left"/>
      <w:pPr>
        <w:tabs>
          <w:tab w:val="num" w:pos="5760"/>
        </w:tabs>
        <w:ind w:left="5760" w:hanging="360"/>
      </w:pPr>
      <w:rPr>
        <w:rFonts w:ascii="Arial" w:hAnsi="Arial" w:hint="default"/>
      </w:rPr>
    </w:lvl>
    <w:lvl w:ilvl="8" w:tplc="D5BC0956" w:tentative="1">
      <w:start w:val="1"/>
      <w:numFmt w:val="bullet"/>
      <w:lvlText w:val="•"/>
      <w:lvlJc w:val="left"/>
      <w:pPr>
        <w:tabs>
          <w:tab w:val="num" w:pos="6480"/>
        </w:tabs>
        <w:ind w:left="6480" w:hanging="360"/>
      </w:pPr>
      <w:rPr>
        <w:rFonts w:ascii="Arial" w:hAnsi="Arial" w:hint="default"/>
      </w:rPr>
    </w:lvl>
  </w:abstractNum>
  <w:abstractNum w:abstractNumId="4">
    <w:nsid w:val="0E406184"/>
    <w:multiLevelType w:val="hybridMultilevel"/>
    <w:tmpl w:val="A230B3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57E61"/>
    <w:multiLevelType w:val="hybridMultilevel"/>
    <w:tmpl w:val="504E1D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60385"/>
    <w:multiLevelType w:val="hybridMultilevel"/>
    <w:tmpl w:val="C452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967B6"/>
    <w:multiLevelType w:val="hybridMultilevel"/>
    <w:tmpl w:val="FCA61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67E45"/>
    <w:multiLevelType w:val="hybridMultilevel"/>
    <w:tmpl w:val="468E1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783CEF"/>
    <w:multiLevelType w:val="hybridMultilevel"/>
    <w:tmpl w:val="9C7E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86ABF"/>
    <w:multiLevelType w:val="hybridMultilevel"/>
    <w:tmpl w:val="F250B216"/>
    <w:lvl w:ilvl="0" w:tplc="8D4079CA">
      <w:start w:val="1"/>
      <w:numFmt w:val="bullet"/>
      <w:lvlText w:val="•"/>
      <w:lvlJc w:val="left"/>
      <w:pPr>
        <w:tabs>
          <w:tab w:val="num" w:pos="720"/>
        </w:tabs>
        <w:ind w:left="720" w:hanging="360"/>
      </w:pPr>
      <w:rPr>
        <w:rFonts w:ascii="Arial" w:hAnsi="Arial" w:hint="default"/>
      </w:rPr>
    </w:lvl>
    <w:lvl w:ilvl="1" w:tplc="C0203F7E" w:tentative="1">
      <w:start w:val="1"/>
      <w:numFmt w:val="bullet"/>
      <w:lvlText w:val="•"/>
      <w:lvlJc w:val="left"/>
      <w:pPr>
        <w:tabs>
          <w:tab w:val="num" w:pos="1440"/>
        </w:tabs>
        <w:ind w:left="1440" w:hanging="360"/>
      </w:pPr>
      <w:rPr>
        <w:rFonts w:ascii="Arial" w:hAnsi="Arial" w:hint="default"/>
      </w:rPr>
    </w:lvl>
    <w:lvl w:ilvl="2" w:tplc="59CC7F66" w:tentative="1">
      <w:start w:val="1"/>
      <w:numFmt w:val="bullet"/>
      <w:lvlText w:val="•"/>
      <w:lvlJc w:val="left"/>
      <w:pPr>
        <w:tabs>
          <w:tab w:val="num" w:pos="2160"/>
        </w:tabs>
        <w:ind w:left="2160" w:hanging="360"/>
      </w:pPr>
      <w:rPr>
        <w:rFonts w:ascii="Arial" w:hAnsi="Arial" w:hint="default"/>
      </w:rPr>
    </w:lvl>
    <w:lvl w:ilvl="3" w:tplc="CD302A3C" w:tentative="1">
      <w:start w:val="1"/>
      <w:numFmt w:val="bullet"/>
      <w:lvlText w:val="•"/>
      <w:lvlJc w:val="left"/>
      <w:pPr>
        <w:tabs>
          <w:tab w:val="num" w:pos="2880"/>
        </w:tabs>
        <w:ind w:left="2880" w:hanging="360"/>
      </w:pPr>
      <w:rPr>
        <w:rFonts w:ascii="Arial" w:hAnsi="Arial" w:hint="default"/>
      </w:rPr>
    </w:lvl>
    <w:lvl w:ilvl="4" w:tplc="BCB03502" w:tentative="1">
      <w:start w:val="1"/>
      <w:numFmt w:val="bullet"/>
      <w:lvlText w:val="•"/>
      <w:lvlJc w:val="left"/>
      <w:pPr>
        <w:tabs>
          <w:tab w:val="num" w:pos="3600"/>
        </w:tabs>
        <w:ind w:left="3600" w:hanging="360"/>
      </w:pPr>
      <w:rPr>
        <w:rFonts w:ascii="Arial" w:hAnsi="Arial" w:hint="default"/>
      </w:rPr>
    </w:lvl>
    <w:lvl w:ilvl="5" w:tplc="10C26074" w:tentative="1">
      <w:start w:val="1"/>
      <w:numFmt w:val="bullet"/>
      <w:lvlText w:val="•"/>
      <w:lvlJc w:val="left"/>
      <w:pPr>
        <w:tabs>
          <w:tab w:val="num" w:pos="4320"/>
        </w:tabs>
        <w:ind w:left="4320" w:hanging="360"/>
      </w:pPr>
      <w:rPr>
        <w:rFonts w:ascii="Arial" w:hAnsi="Arial" w:hint="default"/>
      </w:rPr>
    </w:lvl>
    <w:lvl w:ilvl="6" w:tplc="E1586D38" w:tentative="1">
      <w:start w:val="1"/>
      <w:numFmt w:val="bullet"/>
      <w:lvlText w:val="•"/>
      <w:lvlJc w:val="left"/>
      <w:pPr>
        <w:tabs>
          <w:tab w:val="num" w:pos="5040"/>
        </w:tabs>
        <w:ind w:left="5040" w:hanging="360"/>
      </w:pPr>
      <w:rPr>
        <w:rFonts w:ascii="Arial" w:hAnsi="Arial" w:hint="default"/>
      </w:rPr>
    </w:lvl>
    <w:lvl w:ilvl="7" w:tplc="8A1E1986" w:tentative="1">
      <w:start w:val="1"/>
      <w:numFmt w:val="bullet"/>
      <w:lvlText w:val="•"/>
      <w:lvlJc w:val="left"/>
      <w:pPr>
        <w:tabs>
          <w:tab w:val="num" w:pos="5760"/>
        </w:tabs>
        <w:ind w:left="5760" w:hanging="360"/>
      </w:pPr>
      <w:rPr>
        <w:rFonts w:ascii="Arial" w:hAnsi="Arial" w:hint="default"/>
      </w:rPr>
    </w:lvl>
    <w:lvl w:ilvl="8" w:tplc="8054A542" w:tentative="1">
      <w:start w:val="1"/>
      <w:numFmt w:val="bullet"/>
      <w:lvlText w:val="•"/>
      <w:lvlJc w:val="left"/>
      <w:pPr>
        <w:tabs>
          <w:tab w:val="num" w:pos="6480"/>
        </w:tabs>
        <w:ind w:left="6480" w:hanging="360"/>
      </w:pPr>
      <w:rPr>
        <w:rFonts w:ascii="Arial" w:hAnsi="Arial" w:hint="default"/>
      </w:rPr>
    </w:lvl>
  </w:abstractNum>
  <w:abstractNum w:abstractNumId="11">
    <w:nsid w:val="35FA7996"/>
    <w:multiLevelType w:val="hybridMultilevel"/>
    <w:tmpl w:val="5FC818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7133F8"/>
    <w:multiLevelType w:val="hybridMultilevel"/>
    <w:tmpl w:val="E47E4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D93058"/>
    <w:multiLevelType w:val="hybridMultilevel"/>
    <w:tmpl w:val="AB0435BC"/>
    <w:lvl w:ilvl="0" w:tplc="B970A2EC">
      <w:start w:val="1"/>
      <w:numFmt w:val="bullet"/>
      <w:lvlText w:val="•"/>
      <w:lvlJc w:val="left"/>
      <w:pPr>
        <w:tabs>
          <w:tab w:val="num" w:pos="720"/>
        </w:tabs>
        <w:ind w:left="720" w:hanging="360"/>
      </w:pPr>
      <w:rPr>
        <w:rFonts w:ascii="Arial" w:hAnsi="Arial" w:hint="default"/>
      </w:rPr>
    </w:lvl>
    <w:lvl w:ilvl="1" w:tplc="C0B0A9B4" w:tentative="1">
      <w:start w:val="1"/>
      <w:numFmt w:val="bullet"/>
      <w:lvlText w:val="•"/>
      <w:lvlJc w:val="left"/>
      <w:pPr>
        <w:tabs>
          <w:tab w:val="num" w:pos="1440"/>
        </w:tabs>
        <w:ind w:left="1440" w:hanging="360"/>
      </w:pPr>
      <w:rPr>
        <w:rFonts w:ascii="Arial" w:hAnsi="Arial" w:hint="default"/>
      </w:rPr>
    </w:lvl>
    <w:lvl w:ilvl="2" w:tplc="F84036A8">
      <w:start w:val="1"/>
      <w:numFmt w:val="bullet"/>
      <w:lvlText w:val="•"/>
      <w:lvlJc w:val="left"/>
      <w:pPr>
        <w:tabs>
          <w:tab w:val="num" w:pos="2160"/>
        </w:tabs>
        <w:ind w:left="2160" w:hanging="360"/>
      </w:pPr>
      <w:rPr>
        <w:rFonts w:ascii="Arial" w:hAnsi="Arial" w:hint="default"/>
      </w:rPr>
    </w:lvl>
    <w:lvl w:ilvl="3" w:tplc="51A8F600" w:tentative="1">
      <w:start w:val="1"/>
      <w:numFmt w:val="bullet"/>
      <w:lvlText w:val="•"/>
      <w:lvlJc w:val="left"/>
      <w:pPr>
        <w:tabs>
          <w:tab w:val="num" w:pos="2880"/>
        </w:tabs>
        <w:ind w:left="2880" w:hanging="360"/>
      </w:pPr>
      <w:rPr>
        <w:rFonts w:ascii="Arial" w:hAnsi="Arial" w:hint="default"/>
      </w:rPr>
    </w:lvl>
    <w:lvl w:ilvl="4" w:tplc="27F2F2B2" w:tentative="1">
      <w:start w:val="1"/>
      <w:numFmt w:val="bullet"/>
      <w:lvlText w:val="•"/>
      <w:lvlJc w:val="left"/>
      <w:pPr>
        <w:tabs>
          <w:tab w:val="num" w:pos="3600"/>
        </w:tabs>
        <w:ind w:left="3600" w:hanging="360"/>
      </w:pPr>
      <w:rPr>
        <w:rFonts w:ascii="Arial" w:hAnsi="Arial" w:hint="default"/>
      </w:rPr>
    </w:lvl>
    <w:lvl w:ilvl="5" w:tplc="5D029C1E" w:tentative="1">
      <w:start w:val="1"/>
      <w:numFmt w:val="bullet"/>
      <w:lvlText w:val="•"/>
      <w:lvlJc w:val="left"/>
      <w:pPr>
        <w:tabs>
          <w:tab w:val="num" w:pos="4320"/>
        </w:tabs>
        <w:ind w:left="4320" w:hanging="360"/>
      </w:pPr>
      <w:rPr>
        <w:rFonts w:ascii="Arial" w:hAnsi="Arial" w:hint="default"/>
      </w:rPr>
    </w:lvl>
    <w:lvl w:ilvl="6" w:tplc="9156373C" w:tentative="1">
      <w:start w:val="1"/>
      <w:numFmt w:val="bullet"/>
      <w:lvlText w:val="•"/>
      <w:lvlJc w:val="left"/>
      <w:pPr>
        <w:tabs>
          <w:tab w:val="num" w:pos="5040"/>
        </w:tabs>
        <w:ind w:left="5040" w:hanging="360"/>
      </w:pPr>
      <w:rPr>
        <w:rFonts w:ascii="Arial" w:hAnsi="Arial" w:hint="default"/>
      </w:rPr>
    </w:lvl>
    <w:lvl w:ilvl="7" w:tplc="78F263B2" w:tentative="1">
      <w:start w:val="1"/>
      <w:numFmt w:val="bullet"/>
      <w:lvlText w:val="•"/>
      <w:lvlJc w:val="left"/>
      <w:pPr>
        <w:tabs>
          <w:tab w:val="num" w:pos="5760"/>
        </w:tabs>
        <w:ind w:left="5760" w:hanging="360"/>
      </w:pPr>
      <w:rPr>
        <w:rFonts w:ascii="Arial" w:hAnsi="Arial" w:hint="default"/>
      </w:rPr>
    </w:lvl>
    <w:lvl w:ilvl="8" w:tplc="3346794E" w:tentative="1">
      <w:start w:val="1"/>
      <w:numFmt w:val="bullet"/>
      <w:lvlText w:val="•"/>
      <w:lvlJc w:val="left"/>
      <w:pPr>
        <w:tabs>
          <w:tab w:val="num" w:pos="6480"/>
        </w:tabs>
        <w:ind w:left="6480" w:hanging="360"/>
      </w:pPr>
      <w:rPr>
        <w:rFonts w:ascii="Arial" w:hAnsi="Arial" w:hint="default"/>
      </w:rPr>
    </w:lvl>
  </w:abstractNum>
  <w:abstractNum w:abstractNumId="14">
    <w:nsid w:val="3AEE04BF"/>
    <w:multiLevelType w:val="hybridMultilevel"/>
    <w:tmpl w:val="E168D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C70C7"/>
    <w:multiLevelType w:val="hybridMultilevel"/>
    <w:tmpl w:val="BA3AD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472355"/>
    <w:multiLevelType w:val="hybridMultilevel"/>
    <w:tmpl w:val="3F94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B6749"/>
    <w:multiLevelType w:val="hybridMultilevel"/>
    <w:tmpl w:val="3844061E"/>
    <w:lvl w:ilvl="0" w:tplc="101658DE">
      <w:start w:val="1"/>
      <w:numFmt w:val="bullet"/>
      <w:lvlText w:val="•"/>
      <w:lvlJc w:val="left"/>
      <w:pPr>
        <w:tabs>
          <w:tab w:val="num" w:pos="720"/>
        </w:tabs>
        <w:ind w:left="720" w:hanging="360"/>
      </w:pPr>
      <w:rPr>
        <w:rFonts w:ascii="Arial" w:hAnsi="Arial" w:hint="default"/>
      </w:rPr>
    </w:lvl>
    <w:lvl w:ilvl="1" w:tplc="D1FC4656" w:tentative="1">
      <w:start w:val="1"/>
      <w:numFmt w:val="bullet"/>
      <w:lvlText w:val="•"/>
      <w:lvlJc w:val="left"/>
      <w:pPr>
        <w:tabs>
          <w:tab w:val="num" w:pos="1440"/>
        </w:tabs>
        <w:ind w:left="1440" w:hanging="360"/>
      </w:pPr>
      <w:rPr>
        <w:rFonts w:ascii="Arial" w:hAnsi="Arial" w:hint="default"/>
      </w:rPr>
    </w:lvl>
    <w:lvl w:ilvl="2" w:tplc="DB3076EA" w:tentative="1">
      <w:start w:val="1"/>
      <w:numFmt w:val="bullet"/>
      <w:lvlText w:val="•"/>
      <w:lvlJc w:val="left"/>
      <w:pPr>
        <w:tabs>
          <w:tab w:val="num" w:pos="2160"/>
        </w:tabs>
        <w:ind w:left="2160" w:hanging="360"/>
      </w:pPr>
      <w:rPr>
        <w:rFonts w:ascii="Arial" w:hAnsi="Arial" w:hint="default"/>
      </w:rPr>
    </w:lvl>
    <w:lvl w:ilvl="3" w:tplc="5C34D226" w:tentative="1">
      <w:start w:val="1"/>
      <w:numFmt w:val="bullet"/>
      <w:lvlText w:val="•"/>
      <w:lvlJc w:val="left"/>
      <w:pPr>
        <w:tabs>
          <w:tab w:val="num" w:pos="2880"/>
        </w:tabs>
        <w:ind w:left="2880" w:hanging="360"/>
      </w:pPr>
      <w:rPr>
        <w:rFonts w:ascii="Arial" w:hAnsi="Arial" w:hint="default"/>
      </w:rPr>
    </w:lvl>
    <w:lvl w:ilvl="4" w:tplc="AE0C98F4" w:tentative="1">
      <w:start w:val="1"/>
      <w:numFmt w:val="bullet"/>
      <w:lvlText w:val="•"/>
      <w:lvlJc w:val="left"/>
      <w:pPr>
        <w:tabs>
          <w:tab w:val="num" w:pos="3600"/>
        </w:tabs>
        <w:ind w:left="3600" w:hanging="360"/>
      </w:pPr>
      <w:rPr>
        <w:rFonts w:ascii="Arial" w:hAnsi="Arial" w:hint="default"/>
      </w:rPr>
    </w:lvl>
    <w:lvl w:ilvl="5" w:tplc="552AC436" w:tentative="1">
      <w:start w:val="1"/>
      <w:numFmt w:val="bullet"/>
      <w:lvlText w:val="•"/>
      <w:lvlJc w:val="left"/>
      <w:pPr>
        <w:tabs>
          <w:tab w:val="num" w:pos="4320"/>
        </w:tabs>
        <w:ind w:left="4320" w:hanging="360"/>
      </w:pPr>
      <w:rPr>
        <w:rFonts w:ascii="Arial" w:hAnsi="Arial" w:hint="default"/>
      </w:rPr>
    </w:lvl>
    <w:lvl w:ilvl="6" w:tplc="CAB4DE90" w:tentative="1">
      <w:start w:val="1"/>
      <w:numFmt w:val="bullet"/>
      <w:lvlText w:val="•"/>
      <w:lvlJc w:val="left"/>
      <w:pPr>
        <w:tabs>
          <w:tab w:val="num" w:pos="5040"/>
        </w:tabs>
        <w:ind w:left="5040" w:hanging="360"/>
      </w:pPr>
      <w:rPr>
        <w:rFonts w:ascii="Arial" w:hAnsi="Arial" w:hint="default"/>
      </w:rPr>
    </w:lvl>
    <w:lvl w:ilvl="7" w:tplc="B3FC4F34" w:tentative="1">
      <w:start w:val="1"/>
      <w:numFmt w:val="bullet"/>
      <w:lvlText w:val="•"/>
      <w:lvlJc w:val="left"/>
      <w:pPr>
        <w:tabs>
          <w:tab w:val="num" w:pos="5760"/>
        </w:tabs>
        <w:ind w:left="5760" w:hanging="360"/>
      </w:pPr>
      <w:rPr>
        <w:rFonts w:ascii="Arial" w:hAnsi="Arial" w:hint="default"/>
      </w:rPr>
    </w:lvl>
    <w:lvl w:ilvl="8" w:tplc="EAA66526" w:tentative="1">
      <w:start w:val="1"/>
      <w:numFmt w:val="bullet"/>
      <w:lvlText w:val="•"/>
      <w:lvlJc w:val="left"/>
      <w:pPr>
        <w:tabs>
          <w:tab w:val="num" w:pos="6480"/>
        </w:tabs>
        <w:ind w:left="6480" w:hanging="360"/>
      </w:pPr>
      <w:rPr>
        <w:rFonts w:ascii="Arial" w:hAnsi="Arial" w:hint="default"/>
      </w:rPr>
    </w:lvl>
  </w:abstractNum>
  <w:abstractNum w:abstractNumId="18">
    <w:nsid w:val="4382140F"/>
    <w:multiLevelType w:val="hybridMultilevel"/>
    <w:tmpl w:val="6DCE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B12CF"/>
    <w:multiLevelType w:val="hybridMultilevel"/>
    <w:tmpl w:val="97E8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240EF"/>
    <w:multiLevelType w:val="hybridMultilevel"/>
    <w:tmpl w:val="9F2AB486"/>
    <w:lvl w:ilvl="0" w:tplc="E9924644">
      <w:start w:val="1"/>
      <w:numFmt w:val="bullet"/>
      <w:lvlText w:val=""/>
      <w:lvlJc w:val="left"/>
      <w:pPr>
        <w:tabs>
          <w:tab w:val="num" w:pos="360"/>
        </w:tabs>
        <w:ind w:left="360" w:hanging="360"/>
      </w:pPr>
      <w:rPr>
        <w:rFonts w:ascii="Wingdings" w:hAnsi="Wingdings" w:hint="default"/>
      </w:rPr>
    </w:lvl>
    <w:lvl w:ilvl="1" w:tplc="2C54E8F8" w:tentative="1">
      <w:start w:val="1"/>
      <w:numFmt w:val="bullet"/>
      <w:lvlText w:val=""/>
      <w:lvlJc w:val="left"/>
      <w:pPr>
        <w:tabs>
          <w:tab w:val="num" w:pos="1080"/>
        </w:tabs>
        <w:ind w:left="1080" w:hanging="360"/>
      </w:pPr>
      <w:rPr>
        <w:rFonts w:ascii="Wingdings" w:hAnsi="Wingdings" w:hint="default"/>
      </w:rPr>
    </w:lvl>
    <w:lvl w:ilvl="2" w:tplc="F9781E98" w:tentative="1">
      <w:start w:val="1"/>
      <w:numFmt w:val="bullet"/>
      <w:lvlText w:val=""/>
      <w:lvlJc w:val="left"/>
      <w:pPr>
        <w:tabs>
          <w:tab w:val="num" w:pos="1800"/>
        </w:tabs>
        <w:ind w:left="1800" w:hanging="360"/>
      </w:pPr>
      <w:rPr>
        <w:rFonts w:ascii="Wingdings" w:hAnsi="Wingdings" w:hint="default"/>
      </w:rPr>
    </w:lvl>
    <w:lvl w:ilvl="3" w:tplc="142AE522" w:tentative="1">
      <w:start w:val="1"/>
      <w:numFmt w:val="bullet"/>
      <w:lvlText w:val=""/>
      <w:lvlJc w:val="left"/>
      <w:pPr>
        <w:tabs>
          <w:tab w:val="num" w:pos="2520"/>
        </w:tabs>
        <w:ind w:left="2520" w:hanging="360"/>
      </w:pPr>
      <w:rPr>
        <w:rFonts w:ascii="Wingdings" w:hAnsi="Wingdings" w:hint="default"/>
      </w:rPr>
    </w:lvl>
    <w:lvl w:ilvl="4" w:tplc="DD721ACE" w:tentative="1">
      <w:start w:val="1"/>
      <w:numFmt w:val="bullet"/>
      <w:lvlText w:val=""/>
      <w:lvlJc w:val="left"/>
      <w:pPr>
        <w:tabs>
          <w:tab w:val="num" w:pos="3240"/>
        </w:tabs>
        <w:ind w:left="3240" w:hanging="360"/>
      </w:pPr>
      <w:rPr>
        <w:rFonts w:ascii="Wingdings" w:hAnsi="Wingdings" w:hint="default"/>
      </w:rPr>
    </w:lvl>
    <w:lvl w:ilvl="5" w:tplc="91E0ACC0" w:tentative="1">
      <w:start w:val="1"/>
      <w:numFmt w:val="bullet"/>
      <w:lvlText w:val=""/>
      <w:lvlJc w:val="left"/>
      <w:pPr>
        <w:tabs>
          <w:tab w:val="num" w:pos="3960"/>
        </w:tabs>
        <w:ind w:left="3960" w:hanging="360"/>
      </w:pPr>
      <w:rPr>
        <w:rFonts w:ascii="Wingdings" w:hAnsi="Wingdings" w:hint="default"/>
      </w:rPr>
    </w:lvl>
    <w:lvl w:ilvl="6" w:tplc="C0FE6622" w:tentative="1">
      <w:start w:val="1"/>
      <w:numFmt w:val="bullet"/>
      <w:lvlText w:val=""/>
      <w:lvlJc w:val="left"/>
      <w:pPr>
        <w:tabs>
          <w:tab w:val="num" w:pos="4680"/>
        </w:tabs>
        <w:ind w:left="4680" w:hanging="360"/>
      </w:pPr>
      <w:rPr>
        <w:rFonts w:ascii="Wingdings" w:hAnsi="Wingdings" w:hint="default"/>
      </w:rPr>
    </w:lvl>
    <w:lvl w:ilvl="7" w:tplc="7E40C946" w:tentative="1">
      <w:start w:val="1"/>
      <w:numFmt w:val="bullet"/>
      <w:lvlText w:val=""/>
      <w:lvlJc w:val="left"/>
      <w:pPr>
        <w:tabs>
          <w:tab w:val="num" w:pos="5400"/>
        </w:tabs>
        <w:ind w:left="5400" w:hanging="360"/>
      </w:pPr>
      <w:rPr>
        <w:rFonts w:ascii="Wingdings" w:hAnsi="Wingdings" w:hint="default"/>
      </w:rPr>
    </w:lvl>
    <w:lvl w:ilvl="8" w:tplc="17F8F65A" w:tentative="1">
      <w:start w:val="1"/>
      <w:numFmt w:val="bullet"/>
      <w:lvlText w:val=""/>
      <w:lvlJc w:val="left"/>
      <w:pPr>
        <w:tabs>
          <w:tab w:val="num" w:pos="6120"/>
        </w:tabs>
        <w:ind w:left="6120" w:hanging="360"/>
      </w:pPr>
      <w:rPr>
        <w:rFonts w:ascii="Wingdings" w:hAnsi="Wingdings" w:hint="default"/>
      </w:rPr>
    </w:lvl>
  </w:abstractNum>
  <w:abstractNum w:abstractNumId="21">
    <w:nsid w:val="537D2DE7"/>
    <w:multiLevelType w:val="hybridMultilevel"/>
    <w:tmpl w:val="2F0A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734DD"/>
    <w:multiLevelType w:val="hybridMultilevel"/>
    <w:tmpl w:val="456C9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D45AEE"/>
    <w:multiLevelType w:val="hybridMultilevel"/>
    <w:tmpl w:val="6DB2A2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94E8D"/>
    <w:multiLevelType w:val="hybridMultilevel"/>
    <w:tmpl w:val="1D2EE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1006E"/>
    <w:multiLevelType w:val="hybridMultilevel"/>
    <w:tmpl w:val="B8425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F07102"/>
    <w:multiLevelType w:val="hybridMultilevel"/>
    <w:tmpl w:val="329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065E2E"/>
    <w:multiLevelType w:val="hybridMultilevel"/>
    <w:tmpl w:val="8C620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B9757A"/>
    <w:multiLevelType w:val="hybridMultilevel"/>
    <w:tmpl w:val="3170E5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6903268"/>
    <w:multiLevelType w:val="hybridMultilevel"/>
    <w:tmpl w:val="0E10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DF7FF2"/>
    <w:multiLevelType w:val="hybridMultilevel"/>
    <w:tmpl w:val="8684F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7"/>
  </w:num>
  <w:num w:numId="4">
    <w:abstractNumId w:val="7"/>
  </w:num>
  <w:num w:numId="5">
    <w:abstractNumId w:val="22"/>
  </w:num>
  <w:num w:numId="6">
    <w:abstractNumId w:val="0"/>
  </w:num>
  <w:num w:numId="7">
    <w:abstractNumId w:val="8"/>
  </w:num>
  <w:num w:numId="8">
    <w:abstractNumId w:val="21"/>
  </w:num>
  <w:num w:numId="9">
    <w:abstractNumId w:val="9"/>
  </w:num>
  <w:num w:numId="10">
    <w:abstractNumId w:val="18"/>
  </w:num>
  <w:num w:numId="11">
    <w:abstractNumId w:val="12"/>
  </w:num>
  <w:num w:numId="12">
    <w:abstractNumId w:val="15"/>
  </w:num>
  <w:num w:numId="13">
    <w:abstractNumId w:val="19"/>
  </w:num>
  <w:num w:numId="14">
    <w:abstractNumId w:val="23"/>
  </w:num>
  <w:num w:numId="15">
    <w:abstractNumId w:val="29"/>
  </w:num>
  <w:num w:numId="16">
    <w:abstractNumId w:val="14"/>
  </w:num>
  <w:num w:numId="17">
    <w:abstractNumId w:val="1"/>
  </w:num>
  <w:num w:numId="18">
    <w:abstractNumId w:val="6"/>
  </w:num>
  <w:num w:numId="19">
    <w:abstractNumId w:val="25"/>
  </w:num>
  <w:num w:numId="20">
    <w:abstractNumId w:val="5"/>
  </w:num>
  <w:num w:numId="21">
    <w:abstractNumId w:val="4"/>
  </w:num>
  <w:num w:numId="22">
    <w:abstractNumId w:val="17"/>
  </w:num>
  <w:num w:numId="23">
    <w:abstractNumId w:val="10"/>
  </w:num>
  <w:num w:numId="24">
    <w:abstractNumId w:val="11"/>
  </w:num>
  <w:num w:numId="25">
    <w:abstractNumId w:val="3"/>
  </w:num>
  <w:num w:numId="26">
    <w:abstractNumId w:val="13"/>
  </w:num>
  <w:num w:numId="27">
    <w:abstractNumId w:val="28"/>
  </w:num>
  <w:num w:numId="28">
    <w:abstractNumId w:val="2"/>
  </w:num>
  <w:num w:numId="29">
    <w:abstractNumId w:val="26"/>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B7"/>
    <w:rsid w:val="000006A2"/>
    <w:rsid w:val="00014716"/>
    <w:rsid w:val="00017D6B"/>
    <w:rsid w:val="00020AEB"/>
    <w:rsid w:val="00020C05"/>
    <w:rsid w:val="000259CF"/>
    <w:rsid w:val="000273FB"/>
    <w:rsid w:val="00034F3C"/>
    <w:rsid w:val="00041595"/>
    <w:rsid w:val="00053D09"/>
    <w:rsid w:val="00057CFD"/>
    <w:rsid w:val="000656A7"/>
    <w:rsid w:val="00091A2E"/>
    <w:rsid w:val="000B2AC9"/>
    <w:rsid w:val="000C13C9"/>
    <w:rsid w:val="000C23D5"/>
    <w:rsid w:val="000C31C3"/>
    <w:rsid w:val="000F1D39"/>
    <w:rsid w:val="0010130D"/>
    <w:rsid w:val="001014C6"/>
    <w:rsid w:val="00102183"/>
    <w:rsid w:val="0012299F"/>
    <w:rsid w:val="00133E77"/>
    <w:rsid w:val="00144DF5"/>
    <w:rsid w:val="00147CD1"/>
    <w:rsid w:val="00174D49"/>
    <w:rsid w:val="00180D3A"/>
    <w:rsid w:val="0018501C"/>
    <w:rsid w:val="00191323"/>
    <w:rsid w:val="001A0D4A"/>
    <w:rsid w:val="001B4E24"/>
    <w:rsid w:val="001C79B7"/>
    <w:rsid w:val="001D38B7"/>
    <w:rsid w:val="001F762F"/>
    <w:rsid w:val="00204494"/>
    <w:rsid w:val="0020644B"/>
    <w:rsid w:val="00221C5D"/>
    <w:rsid w:val="00225ECA"/>
    <w:rsid w:val="0023398A"/>
    <w:rsid w:val="00235546"/>
    <w:rsid w:val="00250930"/>
    <w:rsid w:val="002543AC"/>
    <w:rsid w:val="00264C62"/>
    <w:rsid w:val="002A080B"/>
    <w:rsid w:val="002A28E0"/>
    <w:rsid w:val="002A2F8D"/>
    <w:rsid w:val="002B2CC2"/>
    <w:rsid w:val="002B43A8"/>
    <w:rsid w:val="002B44F5"/>
    <w:rsid w:val="002D0053"/>
    <w:rsid w:val="002E69FA"/>
    <w:rsid w:val="002E7635"/>
    <w:rsid w:val="00300134"/>
    <w:rsid w:val="00302F48"/>
    <w:rsid w:val="00306F1E"/>
    <w:rsid w:val="00317E9F"/>
    <w:rsid w:val="0033012D"/>
    <w:rsid w:val="003364A3"/>
    <w:rsid w:val="00345824"/>
    <w:rsid w:val="00346D84"/>
    <w:rsid w:val="00352CE6"/>
    <w:rsid w:val="0038492F"/>
    <w:rsid w:val="0039227B"/>
    <w:rsid w:val="00393340"/>
    <w:rsid w:val="003C0774"/>
    <w:rsid w:val="003C29D2"/>
    <w:rsid w:val="003D149B"/>
    <w:rsid w:val="003D2037"/>
    <w:rsid w:val="003D2A40"/>
    <w:rsid w:val="003E4DD1"/>
    <w:rsid w:val="003F31BE"/>
    <w:rsid w:val="00404375"/>
    <w:rsid w:val="00411A78"/>
    <w:rsid w:val="00415E4A"/>
    <w:rsid w:val="00431F98"/>
    <w:rsid w:val="00433B0B"/>
    <w:rsid w:val="004349C3"/>
    <w:rsid w:val="00451235"/>
    <w:rsid w:val="004516ED"/>
    <w:rsid w:val="00454EF0"/>
    <w:rsid w:val="00471442"/>
    <w:rsid w:val="00474453"/>
    <w:rsid w:val="00475055"/>
    <w:rsid w:val="00491473"/>
    <w:rsid w:val="00496CBE"/>
    <w:rsid w:val="00496FC2"/>
    <w:rsid w:val="0049706D"/>
    <w:rsid w:val="004A49CD"/>
    <w:rsid w:val="004B30A7"/>
    <w:rsid w:val="004C5FF9"/>
    <w:rsid w:val="004E2398"/>
    <w:rsid w:val="004F6833"/>
    <w:rsid w:val="005045DF"/>
    <w:rsid w:val="005108DA"/>
    <w:rsid w:val="0051175A"/>
    <w:rsid w:val="005162F8"/>
    <w:rsid w:val="00532E86"/>
    <w:rsid w:val="00533213"/>
    <w:rsid w:val="00537AB3"/>
    <w:rsid w:val="00537EF4"/>
    <w:rsid w:val="00555A7E"/>
    <w:rsid w:val="0058728E"/>
    <w:rsid w:val="00593F6F"/>
    <w:rsid w:val="00594F2B"/>
    <w:rsid w:val="005A4805"/>
    <w:rsid w:val="005B165D"/>
    <w:rsid w:val="005D2030"/>
    <w:rsid w:val="005D6F67"/>
    <w:rsid w:val="005F0611"/>
    <w:rsid w:val="0060165A"/>
    <w:rsid w:val="00603954"/>
    <w:rsid w:val="006065D7"/>
    <w:rsid w:val="006241FE"/>
    <w:rsid w:val="00631D9E"/>
    <w:rsid w:val="00634E08"/>
    <w:rsid w:val="006352B1"/>
    <w:rsid w:val="00644883"/>
    <w:rsid w:val="0065221F"/>
    <w:rsid w:val="00654718"/>
    <w:rsid w:val="00656C3C"/>
    <w:rsid w:val="006571E5"/>
    <w:rsid w:val="00662ACC"/>
    <w:rsid w:val="00680A72"/>
    <w:rsid w:val="006843E2"/>
    <w:rsid w:val="00691F37"/>
    <w:rsid w:val="0069428E"/>
    <w:rsid w:val="006A0F78"/>
    <w:rsid w:val="006A20A9"/>
    <w:rsid w:val="006A210D"/>
    <w:rsid w:val="006A41EB"/>
    <w:rsid w:val="006B1FDA"/>
    <w:rsid w:val="006B2966"/>
    <w:rsid w:val="006C478C"/>
    <w:rsid w:val="006C5DC0"/>
    <w:rsid w:val="006E20D3"/>
    <w:rsid w:val="006E75BF"/>
    <w:rsid w:val="00704A4A"/>
    <w:rsid w:val="007053E3"/>
    <w:rsid w:val="0070609E"/>
    <w:rsid w:val="007074D3"/>
    <w:rsid w:val="00715747"/>
    <w:rsid w:val="00717EFC"/>
    <w:rsid w:val="00730196"/>
    <w:rsid w:val="00734FF0"/>
    <w:rsid w:val="00743FCE"/>
    <w:rsid w:val="007472B3"/>
    <w:rsid w:val="00773D4C"/>
    <w:rsid w:val="00776356"/>
    <w:rsid w:val="00776A83"/>
    <w:rsid w:val="00777089"/>
    <w:rsid w:val="00782D2C"/>
    <w:rsid w:val="00785F5B"/>
    <w:rsid w:val="00795A53"/>
    <w:rsid w:val="00797067"/>
    <w:rsid w:val="007A5938"/>
    <w:rsid w:val="007B15FF"/>
    <w:rsid w:val="007C30E6"/>
    <w:rsid w:val="007D6C26"/>
    <w:rsid w:val="007E2569"/>
    <w:rsid w:val="007E3CCC"/>
    <w:rsid w:val="007E6850"/>
    <w:rsid w:val="007E75E8"/>
    <w:rsid w:val="007F100F"/>
    <w:rsid w:val="00806942"/>
    <w:rsid w:val="0082301B"/>
    <w:rsid w:val="008232C5"/>
    <w:rsid w:val="00827775"/>
    <w:rsid w:val="00853F3F"/>
    <w:rsid w:val="0087008F"/>
    <w:rsid w:val="0087492C"/>
    <w:rsid w:val="00876C69"/>
    <w:rsid w:val="008801D1"/>
    <w:rsid w:val="00893F12"/>
    <w:rsid w:val="008A77F2"/>
    <w:rsid w:val="008B3877"/>
    <w:rsid w:val="008B70E9"/>
    <w:rsid w:val="008C25B2"/>
    <w:rsid w:val="008D4DAE"/>
    <w:rsid w:val="008E2F7A"/>
    <w:rsid w:val="008E702E"/>
    <w:rsid w:val="008F282E"/>
    <w:rsid w:val="00903FB0"/>
    <w:rsid w:val="009049CE"/>
    <w:rsid w:val="00915601"/>
    <w:rsid w:val="00930503"/>
    <w:rsid w:val="00932577"/>
    <w:rsid w:val="00933EE5"/>
    <w:rsid w:val="009346FF"/>
    <w:rsid w:val="009433F9"/>
    <w:rsid w:val="00953B95"/>
    <w:rsid w:val="00960315"/>
    <w:rsid w:val="00964C50"/>
    <w:rsid w:val="00977B94"/>
    <w:rsid w:val="0098426B"/>
    <w:rsid w:val="00985921"/>
    <w:rsid w:val="00992E61"/>
    <w:rsid w:val="009A3FAB"/>
    <w:rsid w:val="009A4282"/>
    <w:rsid w:val="009A695E"/>
    <w:rsid w:val="009B0742"/>
    <w:rsid w:val="009C34A4"/>
    <w:rsid w:val="009D2D00"/>
    <w:rsid w:val="009D3FDA"/>
    <w:rsid w:val="009E397F"/>
    <w:rsid w:val="009E45BE"/>
    <w:rsid w:val="00A1570A"/>
    <w:rsid w:val="00A159A2"/>
    <w:rsid w:val="00A23ED8"/>
    <w:rsid w:val="00A250E1"/>
    <w:rsid w:val="00A25824"/>
    <w:rsid w:val="00A32223"/>
    <w:rsid w:val="00A46F0A"/>
    <w:rsid w:val="00A545A7"/>
    <w:rsid w:val="00A55FAF"/>
    <w:rsid w:val="00A6332B"/>
    <w:rsid w:val="00A71C73"/>
    <w:rsid w:val="00A74A0E"/>
    <w:rsid w:val="00A75575"/>
    <w:rsid w:val="00A77F3B"/>
    <w:rsid w:val="00A91B42"/>
    <w:rsid w:val="00A93D40"/>
    <w:rsid w:val="00AA0C7B"/>
    <w:rsid w:val="00AA14BB"/>
    <w:rsid w:val="00AA4D49"/>
    <w:rsid w:val="00AB6574"/>
    <w:rsid w:val="00AB68D8"/>
    <w:rsid w:val="00B123E6"/>
    <w:rsid w:val="00B341D7"/>
    <w:rsid w:val="00B4168F"/>
    <w:rsid w:val="00B504AB"/>
    <w:rsid w:val="00B52058"/>
    <w:rsid w:val="00B54416"/>
    <w:rsid w:val="00B65C51"/>
    <w:rsid w:val="00B7207E"/>
    <w:rsid w:val="00BA204B"/>
    <w:rsid w:val="00BA23CE"/>
    <w:rsid w:val="00BC5E33"/>
    <w:rsid w:val="00BD18AA"/>
    <w:rsid w:val="00BE0023"/>
    <w:rsid w:val="00BF4C0E"/>
    <w:rsid w:val="00C06028"/>
    <w:rsid w:val="00C1796C"/>
    <w:rsid w:val="00C22876"/>
    <w:rsid w:val="00C25DFE"/>
    <w:rsid w:val="00C276B9"/>
    <w:rsid w:val="00C379E1"/>
    <w:rsid w:val="00C42B3F"/>
    <w:rsid w:val="00C50536"/>
    <w:rsid w:val="00C51A4D"/>
    <w:rsid w:val="00C6030F"/>
    <w:rsid w:val="00C62701"/>
    <w:rsid w:val="00C62CBC"/>
    <w:rsid w:val="00C66BAA"/>
    <w:rsid w:val="00C767C2"/>
    <w:rsid w:val="00C9011A"/>
    <w:rsid w:val="00C97A50"/>
    <w:rsid w:val="00CA3971"/>
    <w:rsid w:val="00CB3A85"/>
    <w:rsid w:val="00CC6EB7"/>
    <w:rsid w:val="00CD5C68"/>
    <w:rsid w:val="00CE2E70"/>
    <w:rsid w:val="00CE3006"/>
    <w:rsid w:val="00CF03BD"/>
    <w:rsid w:val="00D14B8D"/>
    <w:rsid w:val="00D3027B"/>
    <w:rsid w:val="00D32E51"/>
    <w:rsid w:val="00D35806"/>
    <w:rsid w:val="00D37FF4"/>
    <w:rsid w:val="00D62E40"/>
    <w:rsid w:val="00D63D1A"/>
    <w:rsid w:val="00D83B09"/>
    <w:rsid w:val="00D9386B"/>
    <w:rsid w:val="00D96BC2"/>
    <w:rsid w:val="00DA0811"/>
    <w:rsid w:val="00DA2EA5"/>
    <w:rsid w:val="00DA5C1A"/>
    <w:rsid w:val="00DD0276"/>
    <w:rsid w:val="00DF3C22"/>
    <w:rsid w:val="00E2738D"/>
    <w:rsid w:val="00E34341"/>
    <w:rsid w:val="00E34F5A"/>
    <w:rsid w:val="00E417F8"/>
    <w:rsid w:val="00E46132"/>
    <w:rsid w:val="00E47262"/>
    <w:rsid w:val="00E47B10"/>
    <w:rsid w:val="00E50618"/>
    <w:rsid w:val="00E50D9F"/>
    <w:rsid w:val="00E752CF"/>
    <w:rsid w:val="00E82583"/>
    <w:rsid w:val="00EB3845"/>
    <w:rsid w:val="00EC13A8"/>
    <w:rsid w:val="00EC2F2F"/>
    <w:rsid w:val="00EC4695"/>
    <w:rsid w:val="00ED7723"/>
    <w:rsid w:val="00EE121E"/>
    <w:rsid w:val="00EE3EA1"/>
    <w:rsid w:val="00EE6D64"/>
    <w:rsid w:val="00EF4F84"/>
    <w:rsid w:val="00F02098"/>
    <w:rsid w:val="00F0781D"/>
    <w:rsid w:val="00F10E50"/>
    <w:rsid w:val="00F264A1"/>
    <w:rsid w:val="00F350BC"/>
    <w:rsid w:val="00F37B5A"/>
    <w:rsid w:val="00F4068A"/>
    <w:rsid w:val="00F4689E"/>
    <w:rsid w:val="00F53FE3"/>
    <w:rsid w:val="00F545F0"/>
    <w:rsid w:val="00FA3DD6"/>
    <w:rsid w:val="00FA6CB3"/>
    <w:rsid w:val="00FA6CB5"/>
    <w:rsid w:val="00FA7B05"/>
    <w:rsid w:val="00FB0BF9"/>
    <w:rsid w:val="00FB4169"/>
    <w:rsid w:val="00FC1958"/>
    <w:rsid w:val="00FD3C96"/>
    <w:rsid w:val="00FD671E"/>
    <w:rsid w:val="00FE2C80"/>
    <w:rsid w:val="00FE62B7"/>
    <w:rsid w:val="00FE7EE3"/>
    <w:rsid w:val="00FF0C70"/>
    <w:rsid w:val="00FF3832"/>
    <w:rsid w:val="00FF55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2F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B7"/>
    <w:pPr>
      <w:ind w:left="720"/>
      <w:contextualSpacing/>
    </w:pPr>
  </w:style>
  <w:style w:type="table" w:styleId="TableGrid">
    <w:name w:val="Table Grid"/>
    <w:basedOn w:val="TableNormal"/>
    <w:rsid w:val="00D3027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3027B"/>
  </w:style>
  <w:style w:type="character" w:customStyle="1" w:styleId="shorttext">
    <w:name w:val="short_text"/>
    <w:basedOn w:val="DefaultParagraphFont"/>
    <w:rsid w:val="00D3027B"/>
  </w:style>
  <w:style w:type="paragraph" w:styleId="BalloonText">
    <w:name w:val="Balloon Text"/>
    <w:basedOn w:val="Normal"/>
    <w:link w:val="BalloonTextChar"/>
    <w:uiPriority w:val="99"/>
    <w:semiHidden/>
    <w:unhideWhenUsed/>
    <w:rsid w:val="003C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74"/>
    <w:rPr>
      <w:rFonts w:ascii="Tahoma" w:hAnsi="Tahoma" w:cs="Tahoma"/>
      <w:sz w:val="16"/>
      <w:szCs w:val="16"/>
    </w:rPr>
  </w:style>
  <w:style w:type="character" w:styleId="Hyperlink">
    <w:name w:val="Hyperlink"/>
    <w:basedOn w:val="DefaultParagraphFont"/>
    <w:uiPriority w:val="99"/>
    <w:unhideWhenUsed/>
    <w:rsid w:val="00415E4A"/>
    <w:rPr>
      <w:color w:val="0000FF" w:themeColor="hyperlink"/>
      <w:u w:val="single"/>
    </w:rPr>
  </w:style>
  <w:style w:type="character" w:styleId="CommentReference">
    <w:name w:val="annotation reference"/>
    <w:basedOn w:val="DefaultParagraphFont"/>
    <w:uiPriority w:val="99"/>
    <w:semiHidden/>
    <w:unhideWhenUsed/>
    <w:rsid w:val="00BF4C0E"/>
    <w:rPr>
      <w:sz w:val="16"/>
      <w:szCs w:val="16"/>
    </w:rPr>
  </w:style>
  <w:style w:type="paragraph" w:styleId="CommentText">
    <w:name w:val="annotation text"/>
    <w:basedOn w:val="Normal"/>
    <w:link w:val="CommentTextChar"/>
    <w:uiPriority w:val="99"/>
    <w:semiHidden/>
    <w:unhideWhenUsed/>
    <w:rsid w:val="00BF4C0E"/>
    <w:pPr>
      <w:spacing w:line="240" w:lineRule="auto"/>
    </w:pPr>
    <w:rPr>
      <w:sz w:val="20"/>
      <w:szCs w:val="20"/>
    </w:rPr>
  </w:style>
  <w:style w:type="character" w:customStyle="1" w:styleId="CommentTextChar">
    <w:name w:val="Comment Text Char"/>
    <w:basedOn w:val="DefaultParagraphFont"/>
    <w:link w:val="CommentText"/>
    <w:uiPriority w:val="99"/>
    <w:semiHidden/>
    <w:rsid w:val="00BF4C0E"/>
    <w:rPr>
      <w:sz w:val="20"/>
      <w:szCs w:val="20"/>
    </w:rPr>
  </w:style>
  <w:style w:type="paragraph" w:styleId="CommentSubject">
    <w:name w:val="annotation subject"/>
    <w:basedOn w:val="CommentText"/>
    <w:next w:val="CommentText"/>
    <w:link w:val="CommentSubjectChar"/>
    <w:uiPriority w:val="99"/>
    <w:semiHidden/>
    <w:unhideWhenUsed/>
    <w:rsid w:val="00BF4C0E"/>
    <w:rPr>
      <w:b/>
      <w:bCs/>
    </w:rPr>
  </w:style>
  <w:style w:type="character" w:customStyle="1" w:styleId="CommentSubjectChar">
    <w:name w:val="Comment Subject Char"/>
    <w:basedOn w:val="CommentTextChar"/>
    <w:link w:val="CommentSubject"/>
    <w:uiPriority w:val="99"/>
    <w:semiHidden/>
    <w:rsid w:val="00BF4C0E"/>
    <w:rPr>
      <w:b/>
      <w:bCs/>
      <w:sz w:val="20"/>
      <w:szCs w:val="20"/>
    </w:rPr>
  </w:style>
  <w:style w:type="paragraph" w:styleId="Revision">
    <w:name w:val="Revision"/>
    <w:hidden/>
    <w:uiPriority w:val="99"/>
    <w:semiHidden/>
    <w:rsid w:val="00BF4C0E"/>
    <w:pPr>
      <w:spacing w:after="0" w:line="240" w:lineRule="auto"/>
    </w:pPr>
  </w:style>
  <w:style w:type="paragraph" w:styleId="Header">
    <w:name w:val="header"/>
    <w:basedOn w:val="Normal"/>
    <w:link w:val="HeaderChar"/>
    <w:uiPriority w:val="99"/>
    <w:unhideWhenUsed/>
    <w:rsid w:val="00A25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0E1"/>
  </w:style>
  <w:style w:type="paragraph" w:styleId="Footer">
    <w:name w:val="footer"/>
    <w:basedOn w:val="Normal"/>
    <w:link w:val="FooterChar"/>
    <w:uiPriority w:val="99"/>
    <w:unhideWhenUsed/>
    <w:rsid w:val="00A25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0E1"/>
  </w:style>
  <w:style w:type="character" w:customStyle="1" w:styleId="Heading1Char">
    <w:name w:val="Heading 1 Char"/>
    <w:basedOn w:val="DefaultParagraphFont"/>
    <w:link w:val="Heading1"/>
    <w:uiPriority w:val="9"/>
    <w:rsid w:val="006843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43E2"/>
    <w:pPr>
      <w:outlineLvl w:val="9"/>
    </w:pPr>
    <w:rPr>
      <w:lang w:eastAsia="ja-JP"/>
    </w:rPr>
  </w:style>
  <w:style w:type="paragraph" w:styleId="TOC1">
    <w:name w:val="toc 1"/>
    <w:basedOn w:val="Normal"/>
    <w:next w:val="Normal"/>
    <w:autoRedefine/>
    <w:uiPriority w:val="39"/>
    <w:unhideWhenUsed/>
    <w:rsid w:val="006843E2"/>
    <w:pPr>
      <w:spacing w:after="100"/>
    </w:pPr>
  </w:style>
  <w:style w:type="paragraph" w:styleId="FootnoteText">
    <w:name w:val="footnote text"/>
    <w:basedOn w:val="Normal"/>
    <w:link w:val="FootnoteTextChar"/>
    <w:uiPriority w:val="99"/>
    <w:semiHidden/>
    <w:unhideWhenUsed/>
    <w:rsid w:val="00496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CBE"/>
    <w:rPr>
      <w:sz w:val="20"/>
      <w:szCs w:val="20"/>
    </w:rPr>
  </w:style>
  <w:style w:type="character" w:styleId="FootnoteReference">
    <w:name w:val="footnote reference"/>
    <w:basedOn w:val="DefaultParagraphFont"/>
    <w:uiPriority w:val="99"/>
    <w:semiHidden/>
    <w:unhideWhenUsed/>
    <w:rsid w:val="00496CBE"/>
    <w:rPr>
      <w:vertAlign w:val="superscript"/>
    </w:rPr>
  </w:style>
  <w:style w:type="paragraph" w:styleId="NormalWeb">
    <w:name w:val="Normal (Web)"/>
    <w:basedOn w:val="Normal"/>
    <w:uiPriority w:val="99"/>
    <w:semiHidden/>
    <w:unhideWhenUsed/>
    <w:rsid w:val="00C62CBC"/>
    <w:pPr>
      <w:spacing w:before="100" w:beforeAutospacing="1" w:after="100" w:afterAutospacing="1"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D2A40"/>
    <w:rPr>
      <w:color w:val="800080" w:themeColor="followedHyperlink"/>
      <w:u w:val="single"/>
    </w:rPr>
  </w:style>
  <w:style w:type="paragraph" w:styleId="Title">
    <w:name w:val="Title"/>
    <w:basedOn w:val="Normal"/>
    <w:link w:val="TitleChar"/>
    <w:qFormat/>
    <w:rsid w:val="00C6030F"/>
    <w:pPr>
      <w:snapToGrid w:val="0"/>
      <w:spacing w:before="160" w:after="0" w:line="240" w:lineRule="auto"/>
      <w:jc w:val="center"/>
    </w:pPr>
    <w:rPr>
      <w:rFonts w:ascii="Arial Narrow" w:eastAsia="Times New Roman" w:hAnsi="Arial Narrow" w:cs="Times New Roman"/>
      <w:b/>
      <w:bCs/>
      <w:sz w:val="24"/>
      <w:szCs w:val="24"/>
      <w:lang w:eastAsia="en-US"/>
    </w:rPr>
  </w:style>
  <w:style w:type="character" w:customStyle="1" w:styleId="TitleChar">
    <w:name w:val="Title Char"/>
    <w:basedOn w:val="DefaultParagraphFont"/>
    <w:link w:val="Title"/>
    <w:rsid w:val="00C6030F"/>
    <w:rPr>
      <w:rFonts w:ascii="Arial Narrow" w:eastAsia="Times New Roman" w:hAnsi="Arial Narrow" w:cs="Times New Roman"/>
      <w:b/>
      <w:bCs/>
      <w:sz w:val="24"/>
      <w:szCs w:val="24"/>
      <w:lang w:eastAsia="en-US"/>
    </w:rPr>
  </w:style>
  <w:style w:type="paragraph" w:customStyle="1" w:styleId="WHO">
    <w:name w:val="WHO"/>
    <w:basedOn w:val="Normal"/>
    <w:rsid w:val="00C6030F"/>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3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B7"/>
    <w:pPr>
      <w:ind w:left="720"/>
      <w:contextualSpacing/>
    </w:pPr>
  </w:style>
  <w:style w:type="table" w:styleId="TableGrid">
    <w:name w:val="Table Grid"/>
    <w:basedOn w:val="TableNormal"/>
    <w:rsid w:val="00D3027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3027B"/>
  </w:style>
  <w:style w:type="character" w:customStyle="1" w:styleId="shorttext">
    <w:name w:val="short_text"/>
    <w:basedOn w:val="DefaultParagraphFont"/>
    <w:rsid w:val="00D3027B"/>
  </w:style>
  <w:style w:type="paragraph" w:styleId="BalloonText">
    <w:name w:val="Balloon Text"/>
    <w:basedOn w:val="Normal"/>
    <w:link w:val="BalloonTextChar"/>
    <w:uiPriority w:val="99"/>
    <w:semiHidden/>
    <w:unhideWhenUsed/>
    <w:rsid w:val="003C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74"/>
    <w:rPr>
      <w:rFonts w:ascii="Tahoma" w:hAnsi="Tahoma" w:cs="Tahoma"/>
      <w:sz w:val="16"/>
      <w:szCs w:val="16"/>
    </w:rPr>
  </w:style>
  <w:style w:type="character" w:styleId="Hyperlink">
    <w:name w:val="Hyperlink"/>
    <w:basedOn w:val="DefaultParagraphFont"/>
    <w:uiPriority w:val="99"/>
    <w:unhideWhenUsed/>
    <w:rsid w:val="00415E4A"/>
    <w:rPr>
      <w:color w:val="0000FF" w:themeColor="hyperlink"/>
      <w:u w:val="single"/>
    </w:rPr>
  </w:style>
  <w:style w:type="character" w:styleId="CommentReference">
    <w:name w:val="annotation reference"/>
    <w:basedOn w:val="DefaultParagraphFont"/>
    <w:uiPriority w:val="99"/>
    <w:semiHidden/>
    <w:unhideWhenUsed/>
    <w:rsid w:val="00BF4C0E"/>
    <w:rPr>
      <w:sz w:val="16"/>
      <w:szCs w:val="16"/>
    </w:rPr>
  </w:style>
  <w:style w:type="paragraph" w:styleId="CommentText">
    <w:name w:val="annotation text"/>
    <w:basedOn w:val="Normal"/>
    <w:link w:val="CommentTextChar"/>
    <w:uiPriority w:val="99"/>
    <w:semiHidden/>
    <w:unhideWhenUsed/>
    <w:rsid w:val="00BF4C0E"/>
    <w:pPr>
      <w:spacing w:line="240" w:lineRule="auto"/>
    </w:pPr>
    <w:rPr>
      <w:sz w:val="20"/>
      <w:szCs w:val="20"/>
    </w:rPr>
  </w:style>
  <w:style w:type="character" w:customStyle="1" w:styleId="CommentTextChar">
    <w:name w:val="Comment Text Char"/>
    <w:basedOn w:val="DefaultParagraphFont"/>
    <w:link w:val="CommentText"/>
    <w:uiPriority w:val="99"/>
    <w:semiHidden/>
    <w:rsid w:val="00BF4C0E"/>
    <w:rPr>
      <w:sz w:val="20"/>
      <w:szCs w:val="20"/>
    </w:rPr>
  </w:style>
  <w:style w:type="paragraph" w:styleId="CommentSubject">
    <w:name w:val="annotation subject"/>
    <w:basedOn w:val="CommentText"/>
    <w:next w:val="CommentText"/>
    <w:link w:val="CommentSubjectChar"/>
    <w:uiPriority w:val="99"/>
    <w:semiHidden/>
    <w:unhideWhenUsed/>
    <w:rsid w:val="00BF4C0E"/>
    <w:rPr>
      <w:b/>
      <w:bCs/>
    </w:rPr>
  </w:style>
  <w:style w:type="character" w:customStyle="1" w:styleId="CommentSubjectChar">
    <w:name w:val="Comment Subject Char"/>
    <w:basedOn w:val="CommentTextChar"/>
    <w:link w:val="CommentSubject"/>
    <w:uiPriority w:val="99"/>
    <w:semiHidden/>
    <w:rsid w:val="00BF4C0E"/>
    <w:rPr>
      <w:b/>
      <w:bCs/>
      <w:sz w:val="20"/>
      <w:szCs w:val="20"/>
    </w:rPr>
  </w:style>
  <w:style w:type="paragraph" w:styleId="Revision">
    <w:name w:val="Revision"/>
    <w:hidden/>
    <w:uiPriority w:val="99"/>
    <w:semiHidden/>
    <w:rsid w:val="00BF4C0E"/>
    <w:pPr>
      <w:spacing w:after="0" w:line="240" w:lineRule="auto"/>
    </w:pPr>
  </w:style>
  <w:style w:type="paragraph" w:styleId="Header">
    <w:name w:val="header"/>
    <w:basedOn w:val="Normal"/>
    <w:link w:val="HeaderChar"/>
    <w:uiPriority w:val="99"/>
    <w:unhideWhenUsed/>
    <w:rsid w:val="00A25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0E1"/>
  </w:style>
  <w:style w:type="paragraph" w:styleId="Footer">
    <w:name w:val="footer"/>
    <w:basedOn w:val="Normal"/>
    <w:link w:val="FooterChar"/>
    <w:uiPriority w:val="99"/>
    <w:unhideWhenUsed/>
    <w:rsid w:val="00A25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0E1"/>
  </w:style>
  <w:style w:type="character" w:customStyle="1" w:styleId="Heading1Char">
    <w:name w:val="Heading 1 Char"/>
    <w:basedOn w:val="DefaultParagraphFont"/>
    <w:link w:val="Heading1"/>
    <w:uiPriority w:val="9"/>
    <w:rsid w:val="006843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43E2"/>
    <w:pPr>
      <w:outlineLvl w:val="9"/>
    </w:pPr>
    <w:rPr>
      <w:lang w:eastAsia="ja-JP"/>
    </w:rPr>
  </w:style>
  <w:style w:type="paragraph" w:styleId="TOC1">
    <w:name w:val="toc 1"/>
    <w:basedOn w:val="Normal"/>
    <w:next w:val="Normal"/>
    <w:autoRedefine/>
    <w:uiPriority w:val="39"/>
    <w:unhideWhenUsed/>
    <w:rsid w:val="006843E2"/>
    <w:pPr>
      <w:spacing w:after="100"/>
    </w:pPr>
  </w:style>
  <w:style w:type="paragraph" w:styleId="FootnoteText">
    <w:name w:val="footnote text"/>
    <w:basedOn w:val="Normal"/>
    <w:link w:val="FootnoteTextChar"/>
    <w:uiPriority w:val="99"/>
    <w:semiHidden/>
    <w:unhideWhenUsed/>
    <w:rsid w:val="00496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CBE"/>
    <w:rPr>
      <w:sz w:val="20"/>
      <w:szCs w:val="20"/>
    </w:rPr>
  </w:style>
  <w:style w:type="character" w:styleId="FootnoteReference">
    <w:name w:val="footnote reference"/>
    <w:basedOn w:val="DefaultParagraphFont"/>
    <w:uiPriority w:val="99"/>
    <w:semiHidden/>
    <w:unhideWhenUsed/>
    <w:rsid w:val="00496CBE"/>
    <w:rPr>
      <w:vertAlign w:val="superscript"/>
    </w:rPr>
  </w:style>
  <w:style w:type="paragraph" w:styleId="NormalWeb">
    <w:name w:val="Normal (Web)"/>
    <w:basedOn w:val="Normal"/>
    <w:uiPriority w:val="99"/>
    <w:semiHidden/>
    <w:unhideWhenUsed/>
    <w:rsid w:val="00C62CBC"/>
    <w:pPr>
      <w:spacing w:before="100" w:beforeAutospacing="1" w:after="100" w:afterAutospacing="1" w:line="240" w:lineRule="auto"/>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D2A40"/>
    <w:rPr>
      <w:color w:val="800080" w:themeColor="followedHyperlink"/>
      <w:u w:val="single"/>
    </w:rPr>
  </w:style>
  <w:style w:type="paragraph" w:styleId="Title">
    <w:name w:val="Title"/>
    <w:basedOn w:val="Normal"/>
    <w:link w:val="TitleChar"/>
    <w:qFormat/>
    <w:rsid w:val="00C6030F"/>
    <w:pPr>
      <w:snapToGrid w:val="0"/>
      <w:spacing w:before="160" w:after="0" w:line="240" w:lineRule="auto"/>
      <w:jc w:val="center"/>
    </w:pPr>
    <w:rPr>
      <w:rFonts w:ascii="Arial Narrow" w:eastAsia="Times New Roman" w:hAnsi="Arial Narrow" w:cs="Times New Roman"/>
      <w:b/>
      <w:bCs/>
      <w:sz w:val="24"/>
      <w:szCs w:val="24"/>
      <w:lang w:eastAsia="en-US"/>
    </w:rPr>
  </w:style>
  <w:style w:type="character" w:customStyle="1" w:styleId="TitleChar">
    <w:name w:val="Title Char"/>
    <w:basedOn w:val="DefaultParagraphFont"/>
    <w:link w:val="Title"/>
    <w:rsid w:val="00C6030F"/>
    <w:rPr>
      <w:rFonts w:ascii="Arial Narrow" w:eastAsia="Times New Roman" w:hAnsi="Arial Narrow" w:cs="Times New Roman"/>
      <w:b/>
      <w:bCs/>
      <w:sz w:val="24"/>
      <w:szCs w:val="24"/>
      <w:lang w:eastAsia="en-US"/>
    </w:rPr>
  </w:style>
  <w:style w:type="paragraph" w:customStyle="1" w:styleId="WHO">
    <w:name w:val="WHO"/>
    <w:basedOn w:val="Normal"/>
    <w:rsid w:val="00C6030F"/>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4199">
      <w:bodyDiv w:val="1"/>
      <w:marLeft w:val="0"/>
      <w:marRight w:val="0"/>
      <w:marTop w:val="0"/>
      <w:marBottom w:val="0"/>
      <w:divBdr>
        <w:top w:val="none" w:sz="0" w:space="0" w:color="auto"/>
        <w:left w:val="none" w:sz="0" w:space="0" w:color="auto"/>
        <w:bottom w:val="none" w:sz="0" w:space="0" w:color="auto"/>
        <w:right w:val="none" w:sz="0" w:space="0" w:color="auto"/>
      </w:divBdr>
      <w:divsChild>
        <w:div w:id="970088601">
          <w:marLeft w:val="1886"/>
          <w:marRight w:val="0"/>
          <w:marTop w:val="0"/>
          <w:marBottom w:val="0"/>
          <w:divBdr>
            <w:top w:val="none" w:sz="0" w:space="0" w:color="auto"/>
            <w:left w:val="none" w:sz="0" w:space="0" w:color="auto"/>
            <w:bottom w:val="none" w:sz="0" w:space="0" w:color="auto"/>
            <w:right w:val="none" w:sz="0" w:space="0" w:color="auto"/>
          </w:divBdr>
        </w:div>
      </w:divsChild>
    </w:div>
    <w:div w:id="128596733">
      <w:bodyDiv w:val="1"/>
      <w:marLeft w:val="0"/>
      <w:marRight w:val="0"/>
      <w:marTop w:val="0"/>
      <w:marBottom w:val="0"/>
      <w:divBdr>
        <w:top w:val="none" w:sz="0" w:space="0" w:color="auto"/>
        <w:left w:val="none" w:sz="0" w:space="0" w:color="auto"/>
        <w:bottom w:val="none" w:sz="0" w:space="0" w:color="auto"/>
        <w:right w:val="none" w:sz="0" w:space="0" w:color="auto"/>
      </w:divBdr>
      <w:divsChild>
        <w:div w:id="1587106658">
          <w:marLeft w:val="1267"/>
          <w:marRight w:val="0"/>
          <w:marTop w:val="0"/>
          <w:marBottom w:val="0"/>
          <w:divBdr>
            <w:top w:val="none" w:sz="0" w:space="0" w:color="auto"/>
            <w:left w:val="none" w:sz="0" w:space="0" w:color="auto"/>
            <w:bottom w:val="none" w:sz="0" w:space="0" w:color="auto"/>
            <w:right w:val="none" w:sz="0" w:space="0" w:color="auto"/>
          </w:divBdr>
        </w:div>
      </w:divsChild>
    </w:div>
    <w:div w:id="243421923">
      <w:bodyDiv w:val="1"/>
      <w:marLeft w:val="0"/>
      <w:marRight w:val="0"/>
      <w:marTop w:val="0"/>
      <w:marBottom w:val="0"/>
      <w:divBdr>
        <w:top w:val="none" w:sz="0" w:space="0" w:color="auto"/>
        <w:left w:val="none" w:sz="0" w:space="0" w:color="auto"/>
        <w:bottom w:val="none" w:sz="0" w:space="0" w:color="auto"/>
        <w:right w:val="none" w:sz="0" w:space="0" w:color="auto"/>
      </w:divBdr>
      <w:divsChild>
        <w:div w:id="1849901519">
          <w:marLeft w:val="446"/>
          <w:marRight w:val="0"/>
          <w:marTop w:val="0"/>
          <w:marBottom w:val="0"/>
          <w:divBdr>
            <w:top w:val="none" w:sz="0" w:space="0" w:color="auto"/>
            <w:left w:val="none" w:sz="0" w:space="0" w:color="auto"/>
            <w:bottom w:val="none" w:sz="0" w:space="0" w:color="auto"/>
            <w:right w:val="none" w:sz="0" w:space="0" w:color="auto"/>
          </w:divBdr>
        </w:div>
        <w:div w:id="868566885">
          <w:marLeft w:val="446"/>
          <w:marRight w:val="0"/>
          <w:marTop w:val="0"/>
          <w:marBottom w:val="0"/>
          <w:divBdr>
            <w:top w:val="none" w:sz="0" w:space="0" w:color="auto"/>
            <w:left w:val="none" w:sz="0" w:space="0" w:color="auto"/>
            <w:bottom w:val="none" w:sz="0" w:space="0" w:color="auto"/>
            <w:right w:val="none" w:sz="0" w:space="0" w:color="auto"/>
          </w:divBdr>
        </w:div>
      </w:divsChild>
    </w:div>
    <w:div w:id="325668091">
      <w:bodyDiv w:val="1"/>
      <w:marLeft w:val="0"/>
      <w:marRight w:val="0"/>
      <w:marTop w:val="0"/>
      <w:marBottom w:val="0"/>
      <w:divBdr>
        <w:top w:val="none" w:sz="0" w:space="0" w:color="auto"/>
        <w:left w:val="none" w:sz="0" w:space="0" w:color="auto"/>
        <w:bottom w:val="none" w:sz="0" w:space="0" w:color="auto"/>
        <w:right w:val="none" w:sz="0" w:space="0" w:color="auto"/>
      </w:divBdr>
      <w:divsChild>
        <w:div w:id="1880698719">
          <w:marLeft w:val="446"/>
          <w:marRight w:val="0"/>
          <w:marTop w:val="0"/>
          <w:marBottom w:val="0"/>
          <w:divBdr>
            <w:top w:val="none" w:sz="0" w:space="0" w:color="auto"/>
            <w:left w:val="none" w:sz="0" w:space="0" w:color="auto"/>
            <w:bottom w:val="none" w:sz="0" w:space="0" w:color="auto"/>
            <w:right w:val="none" w:sz="0" w:space="0" w:color="auto"/>
          </w:divBdr>
        </w:div>
        <w:div w:id="745809383">
          <w:marLeft w:val="446"/>
          <w:marRight w:val="0"/>
          <w:marTop w:val="0"/>
          <w:marBottom w:val="0"/>
          <w:divBdr>
            <w:top w:val="none" w:sz="0" w:space="0" w:color="auto"/>
            <w:left w:val="none" w:sz="0" w:space="0" w:color="auto"/>
            <w:bottom w:val="none" w:sz="0" w:space="0" w:color="auto"/>
            <w:right w:val="none" w:sz="0" w:space="0" w:color="auto"/>
          </w:divBdr>
        </w:div>
      </w:divsChild>
    </w:div>
    <w:div w:id="473715276">
      <w:bodyDiv w:val="1"/>
      <w:marLeft w:val="0"/>
      <w:marRight w:val="0"/>
      <w:marTop w:val="0"/>
      <w:marBottom w:val="0"/>
      <w:divBdr>
        <w:top w:val="none" w:sz="0" w:space="0" w:color="auto"/>
        <w:left w:val="none" w:sz="0" w:space="0" w:color="auto"/>
        <w:bottom w:val="none" w:sz="0" w:space="0" w:color="auto"/>
        <w:right w:val="none" w:sz="0" w:space="0" w:color="auto"/>
      </w:divBdr>
      <w:divsChild>
        <w:div w:id="1579168856">
          <w:marLeft w:val="0"/>
          <w:marRight w:val="0"/>
          <w:marTop w:val="100"/>
          <w:marBottom w:val="100"/>
          <w:divBdr>
            <w:top w:val="none" w:sz="0" w:space="0" w:color="auto"/>
            <w:left w:val="single" w:sz="6" w:space="0" w:color="CCCCCC"/>
            <w:bottom w:val="none" w:sz="0" w:space="0" w:color="auto"/>
            <w:right w:val="single" w:sz="6" w:space="0" w:color="CCCCCC"/>
          </w:divBdr>
          <w:divsChild>
            <w:div w:id="612514349">
              <w:marLeft w:val="0"/>
              <w:marRight w:val="0"/>
              <w:marTop w:val="0"/>
              <w:marBottom w:val="0"/>
              <w:divBdr>
                <w:top w:val="none" w:sz="0" w:space="0" w:color="auto"/>
                <w:left w:val="none" w:sz="0" w:space="0" w:color="auto"/>
                <w:bottom w:val="none" w:sz="0" w:space="0" w:color="auto"/>
                <w:right w:val="none" w:sz="0" w:space="0" w:color="auto"/>
              </w:divBdr>
              <w:divsChild>
                <w:div w:id="871041139">
                  <w:marLeft w:val="0"/>
                  <w:marRight w:val="0"/>
                  <w:marTop w:val="0"/>
                  <w:marBottom w:val="0"/>
                  <w:divBdr>
                    <w:top w:val="none" w:sz="0" w:space="0" w:color="auto"/>
                    <w:left w:val="none" w:sz="0" w:space="0" w:color="auto"/>
                    <w:bottom w:val="none" w:sz="0" w:space="0" w:color="auto"/>
                    <w:right w:val="none" w:sz="0" w:space="0" w:color="auto"/>
                  </w:divBdr>
                  <w:divsChild>
                    <w:div w:id="16609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353">
      <w:bodyDiv w:val="1"/>
      <w:marLeft w:val="0"/>
      <w:marRight w:val="0"/>
      <w:marTop w:val="0"/>
      <w:marBottom w:val="0"/>
      <w:divBdr>
        <w:top w:val="none" w:sz="0" w:space="0" w:color="auto"/>
        <w:left w:val="none" w:sz="0" w:space="0" w:color="auto"/>
        <w:bottom w:val="none" w:sz="0" w:space="0" w:color="auto"/>
        <w:right w:val="none" w:sz="0" w:space="0" w:color="auto"/>
      </w:divBdr>
    </w:div>
    <w:div w:id="528490230">
      <w:bodyDiv w:val="1"/>
      <w:marLeft w:val="0"/>
      <w:marRight w:val="0"/>
      <w:marTop w:val="0"/>
      <w:marBottom w:val="0"/>
      <w:divBdr>
        <w:top w:val="none" w:sz="0" w:space="0" w:color="auto"/>
        <w:left w:val="none" w:sz="0" w:space="0" w:color="auto"/>
        <w:bottom w:val="none" w:sz="0" w:space="0" w:color="auto"/>
        <w:right w:val="none" w:sz="0" w:space="0" w:color="auto"/>
      </w:divBdr>
    </w:div>
    <w:div w:id="690302093">
      <w:bodyDiv w:val="1"/>
      <w:marLeft w:val="0"/>
      <w:marRight w:val="0"/>
      <w:marTop w:val="0"/>
      <w:marBottom w:val="0"/>
      <w:divBdr>
        <w:top w:val="none" w:sz="0" w:space="0" w:color="auto"/>
        <w:left w:val="none" w:sz="0" w:space="0" w:color="auto"/>
        <w:bottom w:val="none" w:sz="0" w:space="0" w:color="auto"/>
        <w:right w:val="none" w:sz="0" w:space="0" w:color="auto"/>
      </w:divBdr>
    </w:div>
    <w:div w:id="754941865">
      <w:bodyDiv w:val="1"/>
      <w:marLeft w:val="0"/>
      <w:marRight w:val="0"/>
      <w:marTop w:val="0"/>
      <w:marBottom w:val="0"/>
      <w:divBdr>
        <w:top w:val="none" w:sz="0" w:space="0" w:color="auto"/>
        <w:left w:val="none" w:sz="0" w:space="0" w:color="auto"/>
        <w:bottom w:val="none" w:sz="0" w:space="0" w:color="auto"/>
        <w:right w:val="none" w:sz="0" w:space="0" w:color="auto"/>
      </w:divBdr>
    </w:div>
    <w:div w:id="892039588">
      <w:bodyDiv w:val="1"/>
      <w:marLeft w:val="0"/>
      <w:marRight w:val="0"/>
      <w:marTop w:val="0"/>
      <w:marBottom w:val="0"/>
      <w:divBdr>
        <w:top w:val="none" w:sz="0" w:space="0" w:color="auto"/>
        <w:left w:val="none" w:sz="0" w:space="0" w:color="auto"/>
        <w:bottom w:val="none" w:sz="0" w:space="0" w:color="auto"/>
        <w:right w:val="none" w:sz="0" w:space="0" w:color="auto"/>
      </w:divBdr>
      <w:divsChild>
        <w:div w:id="208884416">
          <w:marLeft w:val="0"/>
          <w:marRight w:val="1"/>
          <w:marTop w:val="0"/>
          <w:marBottom w:val="0"/>
          <w:divBdr>
            <w:top w:val="none" w:sz="0" w:space="0" w:color="auto"/>
            <w:left w:val="none" w:sz="0" w:space="0" w:color="auto"/>
            <w:bottom w:val="none" w:sz="0" w:space="0" w:color="auto"/>
            <w:right w:val="none" w:sz="0" w:space="0" w:color="auto"/>
          </w:divBdr>
          <w:divsChild>
            <w:div w:id="1304576178">
              <w:marLeft w:val="0"/>
              <w:marRight w:val="0"/>
              <w:marTop w:val="0"/>
              <w:marBottom w:val="0"/>
              <w:divBdr>
                <w:top w:val="none" w:sz="0" w:space="0" w:color="auto"/>
                <w:left w:val="none" w:sz="0" w:space="0" w:color="auto"/>
                <w:bottom w:val="none" w:sz="0" w:space="0" w:color="auto"/>
                <w:right w:val="none" w:sz="0" w:space="0" w:color="auto"/>
              </w:divBdr>
              <w:divsChild>
                <w:div w:id="819157908">
                  <w:marLeft w:val="0"/>
                  <w:marRight w:val="1"/>
                  <w:marTop w:val="0"/>
                  <w:marBottom w:val="0"/>
                  <w:divBdr>
                    <w:top w:val="none" w:sz="0" w:space="0" w:color="auto"/>
                    <w:left w:val="none" w:sz="0" w:space="0" w:color="auto"/>
                    <w:bottom w:val="none" w:sz="0" w:space="0" w:color="auto"/>
                    <w:right w:val="none" w:sz="0" w:space="0" w:color="auto"/>
                  </w:divBdr>
                  <w:divsChild>
                    <w:div w:id="1845899255">
                      <w:marLeft w:val="0"/>
                      <w:marRight w:val="0"/>
                      <w:marTop w:val="0"/>
                      <w:marBottom w:val="0"/>
                      <w:divBdr>
                        <w:top w:val="none" w:sz="0" w:space="0" w:color="auto"/>
                        <w:left w:val="none" w:sz="0" w:space="0" w:color="auto"/>
                        <w:bottom w:val="none" w:sz="0" w:space="0" w:color="auto"/>
                        <w:right w:val="none" w:sz="0" w:space="0" w:color="auto"/>
                      </w:divBdr>
                      <w:divsChild>
                        <w:div w:id="912667274">
                          <w:marLeft w:val="0"/>
                          <w:marRight w:val="0"/>
                          <w:marTop w:val="0"/>
                          <w:marBottom w:val="0"/>
                          <w:divBdr>
                            <w:top w:val="none" w:sz="0" w:space="0" w:color="auto"/>
                            <w:left w:val="none" w:sz="0" w:space="0" w:color="auto"/>
                            <w:bottom w:val="none" w:sz="0" w:space="0" w:color="auto"/>
                            <w:right w:val="none" w:sz="0" w:space="0" w:color="auto"/>
                          </w:divBdr>
                          <w:divsChild>
                            <w:div w:id="770129208">
                              <w:marLeft w:val="0"/>
                              <w:marRight w:val="0"/>
                              <w:marTop w:val="120"/>
                              <w:marBottom w:val="360"/>
                              <w:divBdr>
                                <w:top w:val="none" w:sz="0" w:space="0" w:color="auto"/>
                                <w:left w:val="none" w:sz="0" w:space="0" w:color="auto"/>
                                <w:bottom w:val="none" w:sz="0" w:space="0" w:color="auto"/>
                                <w:right w:val="none" w:sz="0" w:space="0" w:color="auto"/>
                              </w:divBdr>
                              <w:divsChild>
                                <w:div w:id="512916820">
                                  <w:marLeft w:val="420"/>
                                  <w:marRight w:val="0"/>
                                  <w:marTop w:val="0"/>
                                  <w:marBottom w:val="0"/>
                                  <w:divBdr>
                                    <w:top w:val="none" w:sz="0" w:space="0" w:color="auto"/>
                                    <w:left w:val="none" w:sz="0" w:space="0" w:color="auto"/>
                                    <w:bottom w:val="none" w:sz="0" w:space="0" w:color="auto"/>
                                    <w:right w:val="none" w:sz="0" w:space="0" w:color="auto"/>
                                  </w:divBdr>
                                  <w:divsChild>
                                    <w:div w:id="631148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819637">
      <w:bodyDiv w:val="1"/>
      <w:marLeft w:val="0"/>
      <w:marRight w:val="0"/>
      <w:marTop w:val="0"/>
      <w:marBottom w:val="0"/>
      <w:divBdr>
        <w:top w:val="none" w:sz="0" w:space="0" w:color="auto"/>
        <w:left w:val="none" w:sz="0" w:space="0" w:color="auto"/>
        <w:bottom w:val="none" w:sz="0" w:space="0" w:color="auto"/>
        <w:right w:val="none" w:sz="0" w:space="0" w:color="auto"/>
      </w:divBdr>
    </w:div>
    <w:div w:id="973487443">
      <w:bodyDiv w:val="1"/>
      <w:marLeft w:val="0"/>
      <w:marRight w:val="0"/>
      <w:marTop w:val="0"/>
      <w:marBottom w:val="0"/>
      <w:divBdr>
        <w:top w:val="none" w:sz="0" w:space="0" w:color="auto"/>
        <w:left w:val="none" w:sz="0" w:space="0" w:color="auto"/>
        <w:bottom w:val="none" w:sz="0" w:space="0" w:color="auto"/>
        <w:right w:val="none" w:sz="0" w:space="0" w:color="auto"/>
      </w:divBdr>
      <w:divsChild>
        <w:div w:id="562760059">
          <w:marLeft w:val="432"/>
          <w:marRight w:val="0"/>
          <w:marTop w:val="101"/>
          <w:marBottom w:val="0"/>
          <w:divBdr>
            <w:top w:val="none" w:sz="0" w:space="0" w:color="auto"/>
            <w:left w:val="none" w:sz="0" w:space="0" w:color="auto"/>
            <w:bottom w:val="none" w:sz="0" w:space="0" w:color="auto"/>
            <w:right w:val="none" w:sz="0" w:space="0" w:color="auto"/>
          </w:divBdr>
        </w:div>
      </w:divsChild>
    </w:div>
    <w:div w:id="1015377391">
      <w:bodyDiv w:val="1"/>
      <w:marLeft w:val="0"/>
      <w:marRight w:val="0"/>
      <w:marTop w:val="0"/>
      <w:marBottom w:val="0"/>
      <w:divBdr>
        <w:top w:val="none" w:sz="0" w:space="0" w:color="auto"/>
        <w:left w:val="none" w:sz="0" w:space="0" w:color="auto"/>
        <w:bottom w:val="none" w:sz="0" w:space="0" w:color="auto"/>
        <w:right w:val="none" w:sz="0" w:space="0" w:color="auto"/>
      </w:divBdr>
    </w:div>
    <w:div w:id="1081873867">
      <w:bodyDiv w:val="1"/>
      <w:marLeft w:val="0"/>
      <w:marRight w:val="0"/>
      <w:marTop w:val="0"/>
      <w:marBottom w:val="0"/>
      <w:divBdr>
        <w:top w:val="none" w:sz="0" w:space="0" w:color="auto"/>
        <w:left w:val="none" w:sz="0" w:space="0" w:color="auto"/>
        <w:bottom w:val="none" w:sz="0" w:space="0" w:color="auto"/>
        <w:right w:val="none" w:sz="0" w:space="0" w:color="auto"/>
      </w:divBdr>
      <w:divsChild>
        <w:div w:id="1924029131">
          <w:marLeft w:val="432"/>
          <w:marRight w:val="0"/>
          <w:marTop w:val="91"/>
          <w:marBottom w:val="0"/>
          <w:divBdr>
            <w:top w:val="none" w:sz="0" w:space="0" w:color="auto"/>
            <w:left w:val="none" w:sz="0" w:space="0" w:color="auto"/>
            <w:bottom w:val="none" w:sz="0" w:space="0" w:color="auto"/>
            <w:right w:val="none" w:sz="0" w:space="0" w:color="auto"/>
          </w:divBdr>
        </w:div>
        <w:div w:id="1480077547">
          <w:marLeft w:val="1008"/>
          <w:marRight w:val="0"/>
          <w:marTop w:val="86"/>
          <w:marBottom w:val="0"/>
          <w:divBdr>
            <w:top w:val="none" w:sz="0" w:space="0" w:color="auto"/>
            <w:left w:val="none" w:sz="0" w:space="0" w:color="auto"/>
            <w:bottom w:val="none" w:sz="0" w:space="0" w:color="auto"/>
            <w:right w:val="none" w:sz="0" w:space="0" w:color="auto"/>
          </w:divBdr>
        </w:div>
        <w:div w:id="567226928">
          <w:marLeft w:val="1008"/>
          <w:marRight w:val="0"/>
          <w:marTop w:val="86"/>
          <w:marBottom w:val="0"/>
          <w:divBdr>
            <w:top w:val="none" w:sz="0" w:space="0" w:color="auto"/>
            <w:left w:val="none" w:sz="0" w:space="0" w:color="auto"/>
            <w:bottom w:val="none" w:sz="0" w:space="0" w:color="auto"/>
            <w:right w:val="none" w:sz="0" w:space="0" w:color="auto"/>
          </w:divBdr>
        </w:div>
        <w:div w:id="775754878">
          <w:marLeft w:val="1008"/>
          <w:marRight w:val="0"/>
          <w:marTop w:val="86"/>
          <w:marBottom w:val="0"/>
          <w:divBdr>
            <w:top w:val="none" w:sz="0" w:space="0" w:color="auto"/>
            <w:left w:val="none" w:sz="0" w:space="0" w:color="auto"/>
            <w:bottom w:val="none" w:sz="0" w:space="0" w:color="auto"/>
            <w:right w:val="none" w:sz="0" w:space="0" w:color="auto"/>
          </w:divBdr>
        </w:div>
      </w:divsChild>
    </w:div>
    <w:div w:id="1283993834">
      <w:bodyDiv w:val="1"/>
      <w:marLeft w:val="0"/>
      <w:marRight w:val="0"/>
      <w:marTop w:val="0"/>
      <w:marBottom w:val="0"/>
      <w:divBdr>
        <w:top w:val="none" w:sz="0" w:space="0" w:color="auto"/>
        <w:left w:val="none" w:sz="0" w:space="0" w:color="auto"/>
        <w:bottom w:val="none" w:sz="0" w:space="0" w:color="auto"/>
        <w:right w:val="none" w:sz="0" w:space="0" w:color="auto"/>
      </w:divBdr>
      <w:divsChild>
        <w:div w:id="2031181085">
          <w:marLeft w:val="1267"/>
          <w:marRight w:val="0"/>
          <w:marTop w:val="0"/>
          <w:marBottom w:val="0"/>
          <w:divBdr>
            <w:top w:val="none" w:sz="0" w:space="0" w:color="auto"/>
            <w:left w:val="none" w:sz="0" w:space="0" w:color="auto"/>
            <w:bottom w:val="none" w:sz="0" w:space="0" w:color="auto"/>
            <w:right w:val="none" w:sz="0" w:space="0" w:color="auto"/>
          </w:divBdr>
        </w:div>
      </w:divsChild>
    </w:div>
    <w:div w:id="1294673074">
      <w:bodyDiv w:val="1"/>
      <w:marLeft w:val="0"/>
      <w:marRight w:val="0"/>
      <w:marTop w:val="0"/>
      <w:marBottom w:val="0"/>
      <w:divBdr>
        <w:top w:val="none" w:sz="0" w:space="0" w:color="auto"/>
        <w:left w:val="none" w:sz="0" w:space="0" w:color="auto"/>
        <w:bottom w:val="none" w:sz="0" w:space="0" w:color="auto"/>
        <w:right w:val="none" w:sz="0" w:space="0" w:color="auto"/>
      </w:divBdr>
      <w:divsChild>
        <w:div w:id="882669627">
          <w:marLeft w:val="1166"/>
          <w:marRight w:val="0"/>
          <w:marTop w:val="0"/>
          <w:marBottom w:val="0"/>
          <w:divBdr>
            <w:top w:val="none" w:sz="0" w:space="0" w:color="auto"/>
            <w:left w:val="none" w:sz="0" w:space="0" w:color="auto"/>
            <w:bottom w:val="none" w:sz="0" w:space="0" w:color="auto"/>
            <w:right w:val="none" w:sz="0" w:space="0" w:color="auto"/>
          </w:divBdr>
        </w:div>
        <w:div w:id="837765632">
          <w:marLeft w:val="1886"/>
          <w:marRight w:val="0"/>
          <w:marTop w:val="0"/>
          <w:marBottom w:val="0"/>
          <w:divBdr>
            <w:top w:val="none" w:sz="0" w:space="0" w:color="auto"/>
            <w:left w:val="none" w:sz="0" w:space="0" w:color="auto"/>
            <w:bottom w:val="none" w:sz="0" w:space="0" w:color="auto"/>
            <w:right w:val="none" w:sz="0" w:space="0" w:color="auto"/>
          </w:divBdr>
        </w:div>
        <w:div w:id="607584473">
          <w:marLeft w:val="1886"/>
          <w:marRight w:val="0"/>
          <w:marTop w:val="0"/>
          <w:marBottom w:val="0"/>
          <w:divBdr>
            <w:top w:val="none" w:sz="0" w:space="0" w:color="auto"/>
            <w:left w:val="none" w:sz="0" w:space="0" w:color="auto"/>
            <w:bottom w:val="none" w:sz="0" w:space="0" w:color="auto"/>
            <w:right w:val="none" w:sz="0" w:space="0" w:color="auto"/>
          </w:divBdr>
        </w:div>
        <w:div w:id="2134519545">
          <w:marLeft w:val="1886"/>
          <w:marRight w:val="0"/>
          <w:marTop w:val="0"/>
          <w:marBottom w:val="0"/>
          <w:divBdr>
            <w:top w:val="none" w:sz="0" w:space="0" w:color="auto"/>
            <w:left w:val="none" w:sz="0" w:space="0" w:color="auto"/>
            <w:bottom w:val="none" w:sz="0" w:space="0" w:color="auto"/>
            <w:right w:val="none" w:sz="0" w:space="0" w:color="auto"/>
          </w:divBdr>
        </w:div>
        <w:div w:id="1294024992">
          <w:marLeft w:val="1166"/>
          <w:marRight w:val="0"/>
          <w:marTop w:val="0"/>
          <w:marBottom w:val="0"/>
          <w:divBdr>
            <w:top w:val="none" w:sz="0" w:space="0" w:color="auto"/>
            <w:left w:val="none" w:sz="0" w:space="0" w:color="auto"/>
            <w:bottom w:val="none" w:sz="0" w:space="0" w:color="auto"/>
            <w:right w:val="none" w:sz="0" w:space="0" w:color="auto"/>
          </w:divBdr>
        </w:div>
        <w:div w:id="1930961994">
          <w:marLeft w:val="1886"/>
          <w:marRight w:val="0"/>
          <w:marTop w:val="0"/>
          <w:marBottom w:val="0"/>
          <w:divBdr>
            <w:top w:val="none" w:sz="0" w:space="0" w:color="auto"/>
            <w:left w:val="none" w:sz="0" w:space="0" w:color="auto"/>
            <w:bottom w:val="none" w:sz="0" w:space="0" w:color="auto"/>
            <w:right w:val="none" w:sz="0" w:space="0" w:color="auto"/>
          </w:divBdr>
        </w:div>
      </w:divsChild>
    </w:div>
    <w:div w:id="1329362950">
      <w:bodyDiv w:val="1"/>
      <w:marLeft w:val="0"/>
      <w:marRight w:val="0"/>
      <w:marTop w:val="0"/>
      <w:marBottom w:val="0"/>
      <w:divBdr>
        <w:top w:val="none" w:sz="0" w:space="0" w:color="auto"/>
        <w:left w:val="none" w:sz="0" w:space="0" w:color="auto"/>
        <w:bottom w:val="none" w:sz="0" w:space="0" w:color="auto"/>
        <w:right w:val="none" w:sz="0" w:space="0" w:color="auto"/>
      </w:divBdr>
      <w:divsChild>
        <w:div w:id="782769196">
          <w:marLeft w:val="0"/>
          <w:marRight w:val="1"/>
          <w:marTop w:val="0"/>
          <w:marBottom w:val="0"/>
          <w:divBdr>
            <w:top w:val="none" w:sz="0" w:space="0" w:color="auto"/>
            <w:left w:val="none" w:sz="0" w:space="0" w:color="auto"/>
            <w:bottom w:val="none" w:sz="0" w:space="0" w:color="auto"/>
            <w:right w:val="none" w:sz="0" w:space="0" w:color="auto"/>
          </w:divBdr>
          <w:divsChild>
            <w:div w:id="1812595103">
              <w:marLeft w:val="0"/>
              <w:marRight w:val="0"/>
              <w:marTop w:val="0"/>
              <w:marBottom w:val="0"/>
              <w:divBdr>
                <w:top w:val="none" w:sz="0" w:space="0" w:color="auto"/>
                <w:left w:val="none" w:sz="0" w:space="0" w:color="auto"/>
                <w:bottom w:val="none" w:sz="0" w:space="0" w:color="auto"/>
                <w:right w:val="none" w:sz="0" w:space="0" w:color="auto"/>
              </w:divBdr>
              <w:divsChild>
                <w:div w:id="1463234052">
                  <w:marLeft w:val="0"/>
                  <w:marRight w:val="1"/>
                  <w:marTop w:val="0"/>
                  <w:marBottom w:val="0"/>
                  <w:divBdr>
                    <w:top w:val="none" w:sz="0" w:space="0" w:color="auto"/>
                    <w:left w:val="none" w:sz="0" w:space="0" w:color="auto"/>
                    <w:bottom w:val="none" w:sz="0" w:space="0" w:color="auto"/>
                    <w:right w:val="none" w:sz="0" w:space="0" w:color="auto"/>
                  </w:divBdr>
                  <w:divsChild>
                    <w:div w:id="219748853">
                      <w:marLeft w:val="0"/>
                      <w:marRight w:val="0"/>
                      <w:marTop w:val="0"/>
                      <w:marBottom w:val="0"/>
                      <w:divBdr>
                        <w:top w:val="none" w:sz="0" w:space="0" w:color="auto"/>
                        <w:left w:val="none" w:sz="0" w:space="0" w:color="auto"/>
                        <w:bottom w:val="none" w:sz="0" w:space="0" w:color="auto"/>
                        <w:right w:val="none" w:sz="0" w:space="0" w:color="auto"/>
                      </w:divBdr>
                      <w:divsChild>
                        <w:div w:id="1002704143">
                          <w:marLeft w:val="0"/>
                          <w:marRight w:val="0"/>
                          <w:marTop w:val="0"/>
                          <w:marBottom w:val="0"/>
                          <w:divBdr>
                            <w:top w:val="none" w:sz="0" w:space="0" w:color="auto"/>
                            <w:left w:val="none" w:sz="0" w:space="0" w:color="auto"/>
                            <w:bottom w:val="none" w:sz="0" w:space="0" w:color="auto"/>
                            <w:right w:val="none" w:sz="0" w:space="0" w:color="auto"/>
                          </w:divBdr>
                          <w:divsChild>
                            <w:div w:id="1419400837">
                              <w:marLeft w:val="0"/>
                              <w:marRight w:val="0"/>
                              <w:marTop w:val="120"/>
                              <w:marBottom w:val="360"/>
                              <w:divBdr>
                                <w:top w:val="none" w:sz="0" w:space="0" w:color="auto"/>
                                <w:left w:val="none" w:sz="0" w:space="0" w:color="auto"/>
                                <w:bottom w:val="none" w:sz="0" w:space="0" w:color="auto"/>
                                <w:right w:val="none" w:sz="0" w:space="0" w:color="auto"/>
                              </w:divBdr>
                              <w:divsChild>
                                <w:div w:id="1460562723">
                                  <w:marLeft w:val="420"/>
                                  <w:marRight w:val="0"/>
                                  <w:marTop w:val="0"/>
                                  <w:marBottom w:val="0"/>
                                  <w:divBdr>
                                    <w:top w:val="none" w:sz="0" w:space="0" w:color="auto"/>
                                    <w:left w:val="none" w:sz="0" w:space="0" w:color="auto"/>
                                    <w:bottom w:val="none" w:sz="0" w:space="0" w:color="auto"/>
                                    <w:right w:val="none" w:sz="0" w:space="0" w:color="auto"/>
                                  </w:divBdr>
                                  <w:divsChild>
                                    <w:div w:id="16965371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18003">
      <w:bodyDiv w:val="1"/>
      <w:marLeft w:val="0"/>
      <w:marRight w:val="0"/>
      <w:marTop w:val="0"/>
      <w:marBottom w:val="0"/>
      <w:divBdr>
        <w:top w:val="none" w:sz="0" w:space="0" w:color="auto"/>
        <w:left w:val="none" w:sz="0" w:space="0" w:color="auto"/>
        <w:bottom w:val="none" w:sz="0" w:space="0" w:color="auto"/>
        <w:right w:val="none" w:sz="0" w:space="0" w:color="auto"/>
      </w:divBdr>
    </w:div>
    <w:div w:id="1390110599">
      <w:bodyDiv w:val="1"/>
      <w:marLeft w:val="0"/>
      <w:marRight w:val="0"/>
      <w:marTop w:val="0"/>
      <w:marBottom w:val="0"/>
      <w:divBdr>
        <w:top w:val="none" w:sz="0" w:space="0" w:color="auto"/>
        <w:left w:val="none" w:sz="0" w:space="0" w:color="auto"/>
        <w:bottom w:val="none" w:sz="0" w:space="0" w:color="auto"/>
        <w:right w:val="none" w:sz="0" w:space="0" w:color="auto"/>
      </w:divBdr>
    </w:div>
    <w:div w:id="1476993349">
      <w:bodyDiv w:val="1"/>
      <w:marLeft w:val="0"/>
      <w:marRight w:val="0"/>
      <w:marTop w:val="0"/>
      <w:marBottom w:val="0"/>
      <w:divBdr>
        <w:top w:val="none" w:sz="0" w:space="0" w:color="auto"/>
        <w:left w:val="none" w:sz="0" w:space="0" w:color="auto"/>
        <w:bottom w:val="none" w:sz="0" w:space="0" w:color="auto"/>
        <w:right w:val="none" w:sz="0" w:space="0" w:color="auto"/>
      </w:divBdr>
    </w:div>
    <w:div w:id="1775442578">
      <w:bodyDiv w:val="1"/>
      <w:marLeft w:val="0"/>
      <w:marRight w:val="0"/>
      <w:marTop w:val="0"/>
      <w:marBottom w:val="0"/>
      <w:divBdr>
        <w:top w:val="none" w:sz="0" w:space="0" w:color="auto"/>
        <w:left w:val="none" w:sz="0" w:space="0" w:color="auto"/>
        <w:bottom w:val="none" w:sz="0" w:space="0" w:color="auto"/>
        <w:right w:val="none" w:sz="0" w:space="0" w:color="auto"/>
      </w:divBdr>
      <w:divsChild>
        <w:div w:id="1001542618">
          <w:marLeft w:val="1008"/>
          <w:marRight w:val="0"/>
          <w:marTop w:val="96"/>
          <w:marBottom w:val="0"/>
          <w:divBdr>
            <w:top w:val="none" w:sz="0" w:space="0" w:color="auto"/>
            <w:left w:val="none" w:sz="0" w:space="0" w:color="auto"/>
            <w:bottom w:val="none" w:sz="0" w:space="0" w:color="auto"/>
            <w:right w:val="none" w:sz="0" w:space="0" w:color="auto"/>
          </w:divBdr>
        </w:div>
        <w:div w:id="1804689928">
          <w:marLeft w:val="1008"/>
          <w:marRight w:val="0"/>
          <w:marTop w:val="96"/>
          <w:marBottom w:val="0"/>
          <w:divBdr>
            <w:top w:val="none" w:sz="0" w:space="0" w:color="auto"/>
            <w:left w:val="none" w:sz="0" w:space="0" w:color="auto"/>
            <w:bottom w:val="none" w:sz="0" w:space="0" w:color="auto"/>
            <w:right w:val="none" w:sz="0" w:space="0" w:color="auto"/>
          </w:divBdr>
        </w:div>
      </w:divsChild>
    </w:div>
    <w:div w:id="1834446190">
      <w:bodyDiv w:val="1"/>
      <w:marLeft w:val="0"/>
      <w:marRight w:val="0"/>
      <w:marTop w:val="0"/>
      <w:marBottom w:val="0"/>
      <w:divBdr>
        <w:top w:val="none" w:sz="0" w:space="0" w:color="auto"/>
        <w:left w:val="none" w:sz="0" w:space="0" w:color="auto"/>
        <w:bottom w:val="none" w:sz="0" w:space="0" w:color="auto"/>
        <w:right w:val="none" w:sz="0" w:space="0" w:color="auto"/>
      </w:divBdr>
      <w:divsChild>
        <w:div w:id="692610878">
          <w:marLeft w:val="0"/>
          <w:marRight w:val="0"/>
          <w:marTop w:val="0"/>
          <w:marBottom w:val="0"/>
          <w:divBdr>
            <w:top w:val="none" w:sz="0" w:space="0" w:color="auto"/>
            <w:left w:val="none" w:sz="0" w:space="0" w:color="auto"/>
            <w:bottom w:val="none" w:sz="0" w:space="0" w:color="auto"/>
            <w:right w:val="none" w:sz="0" w:space="0" w:color="auto"/>
          </w:divBdr>
          <w:divsChild>
            <w:div w:id="670840670">
              <w:marLeft w:val="0"/>
              <w:marRight w:val="0"/>
              <w:marTop w:val="0"/>
              <w:marBottom w:val="0"/>
              <w:divBdr>
                <w:top w:val="none" w:sz="0" w:space="0" w:color="auto"/>
                <w:left w:val="none" w:sz="0" w:space="0" w:color="auto"/>
                <w:bottom w:val="none" w:sz="0" w:space="0" w:color="auto"/>
                <w:right w:val="none" w:sz="0" w:space="0" w:color="auto"/>
              </w:divBdr>
              <w:divsChild>
                <w:div w:id="806245526">
                  <w:marLeft w:val="0"/>
                  <w:marRight w:val="0"/>
                  <w:marTop w:val="0"/>
                  <w:marBottom w:val="0"/>
                  <w:divBdr>
                    <w:top w:val="none" w:sz="0" w:space="0" w:color="auto"/>
                    <w:left w:val="none" w:sz="0" w:space="0" w:color="auto"/>
                    <w:bottom w:val="none" w:sz="0" w:space="0" w:color="auto"/>
                    <w:right w:val="none" w:sz="0" w:space="0" w:color="auto"/>
                  </w:divBdr>
                  <w:divsChild>
                    <w:div w:id="1471097853">
                      <w:marLeft w:val="0"/>
                      <w:marRight w:val="0"/>
                      <w:marTop w:val="0"/>
                      <w:marBottom w:val="0"/>
                      <w:divBdr>
                        <w:top w:val="none" w:sz="0" w:space="0" w:color="auto"/>
                        <w:left w:val="none" w:sz="0" w:space="0" w:color="auto"/>
                        <w:bottom w:val="none" w:sz="0" w:space="0" w:color="auto"/>
                        <w:right w:val="none" w:sz="0" w:space="0" w:color="auto"/>
                      </w:divBdr>
                      <w:divsChild>
                        <w:div w:id="943222000">
                          <w:marLeft w:val="0"/>
                          <w:marRight w:val="0"/>
                          <w:marTop w:val="0"/>
                          <w:marBottom w:val="0"/>
                          <w:divBdr>
                            <w:top w:val="none" w:sz="0" w:space="0" w:color="auto"/>
                            <w:left w:val="none" w:sz="0" w:space="0" w:color="auto"/>
                            <w:bottom w:val="none" w:sz="0" w:space="0" w:color="auto"/>
                            <w:right w:val="none" w:sz="0" w:space="0" w:color="auto"/>
                          </w:divBdr>
                          <w:divsChild>
                            <w:div w:id="841236392">
                              <w:marLeft w:val="0"/>
                              <w:marRight w:val="0"/>
                              <w:marTop w:val="0"/>
                              <w:marBottom w:val="0"/>
                              <w:divBdr>
                                <w:top w:val="none" w:sz="0" w:space="0" w:color="auto"/>
                                <w:left w:val="none" w:sz="0" w:space="0" w:color="auto"/>
                                <w:bottom w:val="none" w:sz="0" w:space="0" w:color="auto"/>
                                <w:right w:val="none" w:sz="0" w:space="0" w:color="auto"/>
                              </w:divBdr>
                              <w:divsChild>
                                <w:div w:id="802624338">
                                  <w:marLeft w:val="0"/>
                                  <w:marRight w:val="0"/>
                                  <w:marTop w:val="0"/>
                                  <w:marBottom w:val="0"/>
                                  <w:divBdr>
                                    <w:top w:val="none" w:sz="0" w:space="0" w:color="auto"/>
                                    <w:left w:val="none" w:sz="0" w:space="0" w:color="auto"/>
                                    <w:bottom w:val="none" w:sz="0" w:space="0" w:color="auto"/>
                                    <w:right w:val="none" w:sz="0" w:space="0" w:color="auto"/>
                                  </w:divBdr>
                                  <w:divsChild>
                                    <w:div w:id="312491120">
                                      <w:marLeft w:val="0"/>
                                      <w:marRight w:val="0"/>
                                      <w:marTop w:val="0"/>
                                      <w:marBottom w:val="0"/>
                                      <w:divBdr>
                                        <w:top w:val="none" w:sz="0" w:space="0" w:color="auto"/>
                                        <w:left w:val="none" w:sz="0" w:space="0" w:color="auto"/>
                                        <w:bottom w:val="none" w:sz="0" w:space="0" w:color="auto"/>
                                        <w:right w:val="none" w:sz="0" w:space="0" w:color="auto"/>
                                      </w:divBdr>
                                      <w:divsChild>
                                        <w:div w:id="652099042">
                                          <w:marLeft w:val="0"/>
                                          <w:marRight w:val="0"/>
                                          <w:marTop w:val="0"/>
                                          <w:marBottom w:val="0"/>
                                          <w:divBdr>
                                            <w:top w:val="none" w:sz="0" w:space="0" w:color="auto"/>
                                            <w:left w:val="none" w:sz="0" w:space="0" w:color="auto"/>
                                            <w:bottom w:val="none" w:sz="0" w:space="0" w:color="auto"/>
                                            <w:right w:val="none" w:sz="0" w:space="0" w:color="auto"/>
                                          </w:divBdr>
                                          <w:divsChild>
                                            <w:div w:id="971441250">
                                              <w:marLeft w:val="0"/>
                                              <w:marRight w:val="0"/>
                                              <w:marTop w:val="0"/>
                                              <w:marBottom w:val="0"/>
                                              <w:divBdr>
                                                <w:top w:val="none" w:sz="0" w:space="0" w:color="auto"/>
                                                <w:left w:val="none" w:sz="0" w:space="0" w:color="auto"/>
                                                <w:bottom w:val="none" w:sz="0" w:space="0" w:color="auto"/>
                                                <w:right w:val="none" w:sz="0" w:space="0" w:color="auto"/>
                                              </w:divBdr>
                                              <w:divsChild>
                                                <w:div w:id="1348630081">
                                                  <w:marLeft w:val="0"/>
                                                  <w:marRight w:val="0"/>
                                                  <w:marTop w:val="0"/>
                                                  <w:marBottom w:val="0"/>
                                                  <w:divBdr>
                                                    <w:top w:val="none" w:sz="0" w:space="0" w:color="auto"/>
                                                    <w:left w:val="none" w:sz="0" w:space="0" w:color="auto"/>
                                                    <w:bottom w:val="none" w:sz="0" w:space="0" w:color="auto"/>
                                                    <w:right w:val="none" w:sz="0" w:space="0" w:color="auto"/>
                                                  </w:divBdr>
                                                  <w:divsChild>
                                                    <w:div w:id="15577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86669">
      <w:bodyDiv w:val="1"/>
      <w:marLeft w:val="0"/>
      <w:marRight w:val="0"/>
      <w:marTop w:val="0"/>
      <w:marBottom w:val="0"/>
      <w:divBdr>
        <w:top w:val="none" w:sz="0" w:space="0" w:color="auto"/>
        <w:left w:val="none" w:sz="0" w:space="0" w:color="auto"/>
        <w:bottom w:val="none" w:sz="0" w:space="0" w:color="auto"/>
        <w:right w:val="none" w:sz="0" w:space="0" w:color="auto"/>
      </w:divBdr>
    </w:div>
    <w:div w:id="1900045446">
      <w:bodyDiv w:val="1"/>
      <w:marLeft w:val="0"/>
      <w:marRight w:val="0"/>
      <w:marTop w:val="0"/>
      <w:marBottom w:val="0"/>
      <w:divBdr>
        <w:top w:val="none" w:sz="0" w:space="0" w:color="auto"/>
        <w:left w:val="none" w:sz="0" w:space="0" w:color="auto"/>
        <w:bottom w:val="none" w:sz="0" w:space="0" w:color="auto"/>
        <w:right w:val="none" w:sz="0" w:space="0" w:color="auto"/>
      </w:divBdr>
      <w:divsChild>
        <w:div w:id="1524827861">
          <w:marLeft w:val="1008"/>
          <w:marRight w:val="0"/>
          <w:marTop w:val="96"/>
          <w:marBottom w:val="0"/>
          <w:divBdr>
            <w:top w:val="none" w:sz="0" w:space="0" w:color="auto"/>
            <w:left w:val="none" w:sz="0" w:space="0" w:color="auto"/>
            <w:bottom w:val="none" w:sz="0" w:space="0" w:color="auto"/>
            <w:right w:val="none" w:sz="0" w:space="0" w:color="auto"/>
          </w:divBdr>
        </w:div>
        <w:div w:id="928658641">
          <w:marLeft w:val="1008"/>
          <w:marRight w:val="0"/>
          <w:marTop w:val="96"/>
          <w:marBottom w:val="0"/>
          <w:divBdr>
            <w:top w:val="none" w:sz="0" w:space="0" w:color="auto"/>
            <w:left w:val="none" w:sz="0" w:space="0" w:color="auto"/>
            <w:bottom w:val="none" w:sz="0" w:space="0" w:color="auto"/>
            <w:right w:val="none" w:sz="0" w:space="0" w:color="auto"/>
          </w:divBdr>
        </w:div>
        <w:div w:id="682979133">
          <w:marLeft w:val="1008"/>
          <w:marRight w:val="0"/>
          <w:marTop w:val="96"/>
          <w:marBottom w:val="0"/>
          <w:divBdr>
            <w:top w:val="none" w:sz="0" w:space="0" w:color="auto"/>
            <w:left w:val="none" w:sz="0" w:space="0" w:color="auto"/>
            <w:bottom w:val="none" w:sz="0" w:space="0" w:color="auto"/>
            <w:right w:val="none" w:sz="0" w:space="0" w:color="auto"/>
          </w:divBdr>
        </w:div>
        <w:div w:id="521482536">
          <w:marLeft w:val="1008"/>
          <w:marRight w:val="0"/>
          <w:marTop w:val="96"/>
          <w:marBottom w:val="0"/>
          <w:divBdr>
            <w:top w:val="none" w:sz="0" w:space="0" w:color="auto"/>
            <w:left w:val="none" w:sz="0" w:space="0" w:color="auto"/>
            <w:bottom w:val="none" w:sz="0" w:space="0" w:color="auto"/>
            <w:right w:val="none" w:sz="0" w:space="0" w:color="auto"/>
          </w:divBdr>
        </w:div>
      </w:divsChild>
    </w:div>
    <w:div w:id="1948000733">
      <w:bodyDiv w:val="1"/>
      <w:marLeft w:val="0"/>
      <w:marRight w:val="0"/>
      <w:marTop w:val="0"/>
      <w:marBottom w:val="0"/>
      <w:divBdr>
        <w:top w:val="none" w:sz="0" w:space="0" w:color="auto"/>
        <w:left w:val="none" w:sz="0" w:space="0" w:color="auto"/>
        <w:bottom w:val="none" w:sz="0" w:space="0" w:color="auto"/>
        <w:right w:val="none" w:sz="0" w:space="0" w:color="auto"/>
      </w:divBdr>
      <w:divsChild>
        <w:div w:id="602763685">
          <w:marLeft w:val="1008"/>
          <w:marRight w:val="0"/>
          <w:marTop w:val="91"/>
          <w:marBottom w:val="0"/>
          <w:divBdr>
            <w:top w:val="none" w:sz="0" w:space="0" w:color="auto"/>
            <w:left w:val="none" w:sz="0" w:space="0" w:color="auto"/>
            <w:bottom w:val="none" w:sz="0" w:space="0" w:color="auto"/>
            <w:right w:val="none" w:sz="0" w:space="0" w:color="auto"/>
          </w:divBdr>
        </w:div>
        <w:div w:id="1660765909">
          <w:marLeft w:val="1008"/>
          <w:marRight w:val="0"/>
          <w:marTop w:val="91"/>
          <w:marBottom w:val="0"/>
          <w:divBdr>
            <w:top w:val="none" w:sz="0" w:space="0" w:color="auto"/>
            <w:left w:val="none" w:sz="0" w:space="0" w:color="auto"/>
            <w:bottom w:val="none" w:sz="0" w:space="0" w:color="auto"/>
            <w:right w:val="none" w:sz="0" w:space="0" w:color="auto"/>
          </w:divBdr>
        </w:div>
      </w:divsChild>
    </w:div>
    <w:div w:id="2000888703">
      <w:bodyDiv w:val="1"/>
      <w:marLeft w:val="0"/>
      <w:marRight w:val="0"/>
      <w:marTop w:val="0"/>
      <w:marBottom w:val="0"/>
      <w:divBdr>
        <w:top w:val="none" w:sz="0" w:space="0" w:color="auto"/>
        <w:left w:val="none" w:sz="0" w:space="0" w:color="auto"/>
        <w:bottom w:val="none" w:sz="0" w:space="0" w:color="auto"/>
        <w:right w:val="none" w:sz="0" w:space="0" w:color="auto"/>
      </w:divBdr>
    </w:div>
    <w:div w:id="2094156639">
      <w:bodyDiv w:val="1"/>
      <w:marLeft w:val="0"/>
      <w:marRight w:val="0"/>
      <w:marTop w:val="0"/>
      <w:marBottom w:val="0"/>
      <w:divBdr>
        <w:top w:val="none" w:sz="0" w:space="0" w:color="auto"/>
        <w:left w:val="none" w:sz="0" w:space="0" w:color="auto"/>
        <w:bottom w:val="none" w:sz="0" w:space="0" w:color="auto"/>
        <w:right w:val="none" w:sz="0" w:space="0" w:color="auto"/>
      </w:divBdr>
      <w:divsChild>
        <w:div w:id="519391367">
          <w:marLeft w:val="360"/>
          <w:marRight w:val="0"/>
          <w:marTop w:val="0"/>
          <w:marBottom w:val="0"/>
          <w:divBdr>
            <w:top w:val="none" w:sz="0" w:space="0" w:color="auto"/>
            <w:left w:val="none" w:sz="0" w:space="0" w:color="auto"/>
            <w:bottom w:val="none" w:sz="0" w:space="0" w:color="auto"/>
            <w:right w:val="none" w:sz="0" w:space="0" w:color="auto"/>
          </w:divBdr>
        </w:div>
      </w:divsChild>
    </w:div>
    <w:div w:id="2146926473">
      <w:bodyDiv w:val="1"/>
      <w:marLeft w:val="0"/>
      <w:marRight w:val="0"/>
      <w:marTop w:val="0"/>
      <w:marBottom w:val="0"/>
      <w:divBdr>
        <w:top w:val="none" w:sz="0" w:space="0" w:color="auto"/>
        <w:left w:val="none" w:sz="0" w:space="0" w:color="auto"/>
        <w:bottom w:val="none" w:sz="0" w:space="0" w:color="auto"/>
        <w:right w:val="none" w:sz="0" w:space="0" w:color="auto"/>
      </w:divBdr>
      <w:divsChild>
        <w:div w:id="16686789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9A60CED666745A27450513E3DE439" ma:contentTypeVersion="0" ma:contentTypeDescription="Create a new document." ma:contentTypeScope="" ma:versionID="48fa8d354753f38b2eff71ba5f0f2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D5F7-CD5E-403F-AB14-020BC2B6E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81ECB6-4ED7-45D8-B436-0E62C937FC1C}">
  <ds:schemaRefs>
    <ds:schemaRef ds:uri="http://schemas.microsoft.com/sharepoint/v3/contenttype/forms"/>
  </ds:schemaRefs>
</ds:datastoreItem>
</file>

<file path=customXml/itemProps3.xml><?xml version="1.0" encoding="utf-8"?>
<ds:datastoreItem xmlns:ds="http://schemas.openxmlformats.org/officeDocument/2006/customXml" ds:itemID="{5BB43EB8-9EAC-4878-8B99-2B97D4C8A6D5}">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D6E9EE2A-B17E-4120-B9F8-5DCB09BC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SHUKLA, Hemant</dc:creator>
  <cp:lastModifiedBy>TESTA, Pierluigi</cp:lastModifiedBy>
  <cp:revision>2</cp:revision>
  <cp:lastPrinted>2013-10-25T14:26:00Z</cp:lastPrinted>
  <dcterms:created xsi:type="dcterms:W3CDTF">2015-12-02T12:41:00Z</dcterms:created>
  <dcterms:modified xsi:type="dcterms:W3CDTF">2015-12-02T12:41:00Z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0x010100D8A9A60CED666745A27450513E3DE439</vt:lpwstr>
  </property>
</Properties>
</file>