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F122" w14:textId="00BBB060" w:rsidR="00C6030F" w:rsidRPr="006241FE" w:rsidRDefault="00B8440D" w:rsidP="00B8440D">
      <w:pPr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1" locked="0" layoutInCell="1" allowOverlap="1" wp14:editId="6AAE1CF5">
            <wp:simplePos x="0" y="0"/>
            <wp:positionH relativeFrom="column">
              <wp:posOffset>83820</wp:posOffset>
            </wp:positionH>
            <wp:positionV relativeFrom="paragraph">
              <wp:posOffset>-56515</wp:posOffset>
            </wp:positionV>
            <wp:extent cx="274320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450" y="21363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FF123" w14:textId="77777777" w:rsidR="00C6030F" w:rsidRPr="006241FE" w:rsidRDefault="00C6030F" w:rsidP="00C6030F">
      <w:pPr>
        <w:jc w:val="center"/>
        <w:rPr>
          <w:b/>
          <w:bCs/>
          <w:sz w:val="28"/>
          <w:szCs w:val="28"/>
          <w:lang w:val="en-GB"/>
        </w:rPr>
      </w:pPr>
    </w:p>
    <w:p w14:paraId="6B2FF124" w14:textId="77777777" w:rsidR="00C6030F" w:rsidRPr="006241FE" w:rsidRDefault="00C6030F" w:rsidP="00C6030F">
      <w:pPr>
        <w:jc w:val="center"/>
        <w:rPr>
          <w:b/>
          <w:bCs/>
          <w:sz w:val="28"/>
          <w:szCs w:val="28"/>
          <w:lang w:val="en-GB"/>
        </w:rPr>
      </w:pPr>
    </w:p>
    <w:p w14:paraId="6B2FF125" w14:textId="77777777" w:rsidR="00AB68D8" w:rsidRDefault="00AB68D8" w:rsidP="00C6030F">
      <w:pPr>
        <w:jc w:val="center"/>
        <w:rPr>
          <w:b/>
          <w:bCs/>
          <w:sz w:val="28"/>
          <w:szCs w:val="28"/>
          <w:lang w:val="en-GB"/>
        </w:rPr>
      </w:pPr>
    </w:p>
    <w:p w14:paraId="00C89E2B" w14:textId="77777777" w:rsidR="00B8440D" w:rsidRDefault="00B8440D" w:rsidP="00C6030F">
      <w:pPr>
        <w:jc w:val="center"/>
        <w:rPr>
          <w:b/>
          <w:bCs/>
          <w:sz w:val="28"/>
          <w:szCs w:val="28"/>
          <w:lang w:val="en-GB"/>
        </w:rPr>
      </w:pPr>
    </w:p>
    <w:p w14:paraId="2B687FB6" w14:textId="77777777" w:rsidR="00B8440D" w:rsidRDefault="00B8440D" w:rsidP="00C6030F">
      <w:pPr>
        <w:jc w:val="center"/>
        <w:rPr>
          <w:b/>
          <w:bCs/>
          <w:sz w:val="28"/>
          <w:szCs w:val="28"/>
          <w:lang w:val="en-GB"/>
        </w:rPr>
      </w:pPr>
    </w:p>
    <w:p w14:paraId="62F83A68" w14:textId="77777777" w:rsidR="00B8440D" w:rsidRDefault="00B8440D" w:rsidP="00C6030F">
      <w:pPr>
        <w:jc w:val="center"/>
        <w:rPr>
          <w:b/>
          <w:bCs/>
          <w:sz w:val="28"/>
          <w:szCs w:val="28"/>
          <w:lang w:val="en-GB"/>
        </w:rPr>
      </w:pPr>
    </w:p>
    <w:p w14:paraId="67E597E9" w14:textId="77777777" w:rsidR="00B8440D" w:rsidRDefault="00B8440D" w:rsidP="00C6030F">
      <w:pPr>
        <w:jc w:val="center"/>
        <w:rPr>
          <w:b/>
          <w:bCs/>
          <w:sz w:val="28"/>
          <w:szCs w:val="28"/>
          <w:lang w:val="en-GB"/>
        </w:rPr>
      </w:pPr>
    </w:p>
    <w:p w14:paraId="6E01ABFE" w14:textId="77777777" w:rsidR="00B8440D" w:rsidRPr="006241FE" w:rsidRDefault="00B8440D" w:rsidP="00C6030F">
      <w:pPr>
        <w:jc w:val="center"/>
        <w:rPr>
          <w:b/>
          <w:bCs/>
          <w:sz w:val="28"/>
          <w:szCs w:val="28"/>
          <w:lang w:val="en-GB"/>
        </w:rPr>
      </w:pPr>
    </w:p>
    <w:p w14:paraId="3499CA8E" w14:textId="77777777" w:rsidR="00B8440D" w:rsidRDefault="00B8440D" w:rsidP="00C6030F">
      <w:pPr>
        <w:pStyle w:val="WHO"/>
        <w:jc w:val="center"/>
        <w:rPr>
          <w:rFonts w:ascii="Arial" w:hAnsi="Arial" w:cs="Arial"/>
          <w:sz w:val="36"/>
          <w:szCs w:val="36"/>
          <w:lang w:val="en-GB"/>
        </w:rPr>
      </w:pPr>
    </w:p>
    <w:p w14:paraId="0AFC847A" w14:textId="77777777" w:rsidR="00B8440D" w:rsidRDefault="00B8440D" w:rsidP="00C6030F">
      <w:pPr>
        <w:pStyle w:val="WHO"/>
        <w:jc w:val="center"/>
        <w:rPr>
          <w:rFonts w:ascii="Arial" w:hAnsi="Arial" w:cs="Arial"/>
          <w:sz w:val="36"/>
          <w:szCs w:val="36"/>
          <w:lang w:val="en-GB"/>
        </w:rPr>
      </w:pPr>
    </w:p>
    <w:p w14:paraId="6B2FF126" w14:textId="77777777" w:rsidR="00C6030F" w:rsidRPr="00B8440D" w:rsidRDefault="00C6030F" w:rsidP="00C6030F">
      <w:pPr>
        <w:pStyle w:val="WHO"/>
        <w:jc w:val="center"/>
        <w:rPr>
          <w:rFonts w:ascii="Calibri" w:eastAsia="SimSun" w:hAnsi="Calibri" w:cs="Arial"/>
          <w:b/>
          <w:bCs/>
          <w:color w:val="0070C0"/>
          <w:sz w:val="48"/>
          <w:szCs w:val="48"/>
          <w:lang w:val="en-GB"/>
        </w:rPr>
      </w:pPr>
      <w:r w:rsidRPr="00B8440D">
        <w:rPr>
          <w:rFonts w:ascii="Calibri" w:eastAsia="SimSun" w:hAnsi="Calibri" w:cs="Arial"/>
          <w:b/>
          <w:bCs/>
          <w:color w:val="0070C0"/>
          <w:sz w:val="48"/>
          <w:szCs w:val="48"/>
          <w:lang w:val="en-GB"/>
        </w:rPr>
        <w:t>Rationale and Guide</w:t>
      </w:r>
    </w:p>
    <w:p w14:paraId="6B2FF127" w14:textId="77777777" w:rsidR="00C6030F" w:rsidRPr="00B8440D" w:rsidRDefault="00C6030F" w:rsidP="00C6030F">
      <w:pPr>
        <w:pStyle w:val="WHO"/>
        <w:jc w:val="center"/>
        <w:rPr>
          <w:rFonts w:ascii="Calibri" w:eastAsia="SimSun" w:hAnsi="Calibri" w:cs="Arial"/>
          <w:b/>
          <w:bCs/>
          <w:color w:val="0070C0"/>
          <w:sz w:val="48"/>
          <w:szCs w:val="48"/>
          <w:lang w:val="en-GB"/>
        </w:rPr>
      </w:pPr>
      <w:r w:rsidRPr="00B8440D">
        <w:rPr>
          <w:rFonts w:ascii="Calibri" w:eastAsia="SimSun" w:hAnsi="Calibri" w:cs="Arial"/>
          <w:b/>
          <w:bCs/>
          <w:color w:val="0070C0"/>
          <w:sz w:val="48"/>
          <w:szCs w:val="48"/>
          <w:lang w:val="en-GB"/>
        </w:rPr>
        <w:t xml:space="preserve"> For</w:t>
      </w:r>
    </w:p>
    <w:p w14:paraId="6B2FF128" w14:textId="77777777" w:rsidR="00C6030F" w:rsidRPr="00B8440D" w:rsidRDefault="00C6030F" w:rsidP="00C6030F">
      <w:pPr>
        <w:pStyle w:val="WHO"/>
        <w:jc w:val="center"/>
        <w:rPr>
          <w:rFonts w:ascii="Calibri" w:eastAsia="SimSun" w:hAnsi="Calibri" w:cs="Arial"/>
          <w:b/>
          <w:bCs/>
          <w:color w:val="E36C0A"/>
          <w:sz w:val="52"/>
          <w:szCs w:val="52"/>
          <w:lang w:val="en-GB"/>
        </w:rPr>
      </w:pPr>
      <w:r w:rsidRPr="006241FE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Pr="00B8440D">
        <w:rPr>
          <w:rFonts w:ascii="Calibri" w:eastAsia="SimSun" w:hAnsi="Calibri" w:cs="Arial"/>
          <w:b/>
          <w:bCs/>
          <w:color w:val="E36C0A"/>
          <w:sz w:val="52"/>
          <w:szCs w:val="52"/>
          <w:lang w:val="en-GB"/>
        </w:rPr>
        <w:t>Expanded Age Group SIAs</w:t>
      </w:r>
    </w:p>
    <w:p w14:paraId="6B2FF129" w14:textId="77777777" w:rsidR="00C6030F" w:rsidRPr="006241FE" w:rsidRDefault="00C6030F" w:rsidP="00C6030F">
      <w:pPr>
        <w:pStyle w:val="WHO"/>
        <w:jc w:val="center"/>
        <w:rPr>
          <w:rFonts w:ascii="Arial" w:hAnsi="Arial" w:cs="Arial"/>
          <w:sz w:val="36"/>
          <w:szCs w:val="36"/>
          <w:lang w:val="en-GB"/>
        </w:rPr>
      </w:pPr>
    </w:p>
    <w:p w14:paraId="6B2FF12A" w14:textId="77777777" w:rsidR="00C6030F" w:rsidRPr="006241FE" w:rsidRDefault="00C6030F" w:rsidP="00C6030F">
      <w:pPr>
        <w:pStyle w:val="WHO"/>
        <w:jc w:val="center"/>
        <w:rPr>
          <w:rFonts w:ascii="Arial" w:hAnsi="Arial" w:cs="Arial"/>
          <w:sz w:val="36"/>
          <w:szCs w:val="36"/>
          <w:lang w:val="en-GB"/>
        </w:rPr>
      </w:pPr>
    </w:p>
    <w:p w14:paraId="6B2FF12B" w14:textId="77777777" w:rsidR="00C6030F" w:rsidRPr="006241FE" w:rsidRDefault="00C6030F" w:rsidP="00C6030F">
      <w:pPr>
        <w:pStyle w:val="WHO"/>
        <w:jc w:val="center"/>
        <w:rPr>
          <w:rFonts w:ascii="Arial" w:hAnsi="Arial" w:cs="Arial"/>
          <w:sz w:val="22"/>
          <w:szCs w:val="22"/>
          <w:lang w:val="en-GB"/>
        </w:rPr>
      </w:pPr>
    </w:p>
    <w:p w14:paraId="6B2FF12C" w14:textId="77777777" w:rsidR="00C6030F" w:rsidRPr="006241FE" w:rsidRDefault="00C6030F" w:rsidP="00C6030F">
      <w:pPr>
        <w:pStyle w:val="WHO"/>
        <w:jc w:val="center"/>
        <w:rPr>
          <w:rFonts w:ascii="Arial" w:hAnsi="Arial" w:cs="Arial"/>
          <w:sz w:val="22"/>
          <w:szCs w:val="22"/>
          <w:lang w:val="en-GB"/>
        </w:rPr>
      </w:pPr>
    </w:p>
    <w:p w14:paraId="6B2FF133" w14:textId="77777777" w:rsidR="00C6030F" w:rsidRPr="006241FE" w:rsidRDefault="00C6030F" w:rsidP="00B8440D">
      <w:pPr>
        <w:rPr>
          <w:rFonts w:ascii="Arial" w:hAnsi="Arial"/>
          <w:b/>
          <w:bCs/>
          <w:lang w:val="en-GB"/>
        </w:rPr>
      </w:pPr>
    </w:p>
    <w:p w14:paraId="6B2FF134" w14:textId="77777777" w:rsidR="00C6030F" w:rsidRPr="006241FE" w:rsidRDefault="00C6030F" w:rsidP="00C6030F">
      <w:pPr>
        <w:jc w:val="center"/>
        <w:rPr>
          <w:rFonts w:ascii="Arial" w:hAnsi="Arial"/>
          <w:b/>
          <w:bCs/>
          <w:lang w:val="en-GB"/>
        </w:rPr>
      </w:pPr>
    </w:p>
    <w:p w14:paraId="6B2FF135" w14:textId="77777777" w:rsidR="00C6030F" w:rsidRPr="006241FE" w:rsidRDefault="00C6030F" w:rsidP="00C6030F">
      <w:pPr>
        <w:jc w:val="center"/>
        <w:rPr>
          <w:rFonts w:ascii="Arial" w:hAnsi="Arial"/>
          <w:b/>
          <w:bCs/>
          <w:lang w:val="en-GB"/>
        </w:rPr>
      </w:pPr>
    </w:p>
    <w:p w14:paraId="6B2FF136" w14:textId="77777777" w:rsidR="00C6030F" w:rsidRPr="006241FE" w:rsidRDefault="00C6030F" w:rsidP="00C6030F">
      <w:pPr>
        <w:jc w:val="center"/>
        <w:rPr>
          <w:rFonts w:ascii="Arial" w:hAnsi="Arial"/>
          <w:b/>
          <w:bCs/>
          <w:lang w:val="en-GB"/>
        </w:rPr>
      </w:pPr>
    </w:p>
    <w:p w14:paraId="6B2FF139" w14:textId="77777777" w:rsidR="00C6030F" w:rsidRPr="006241FE" w:rsidRDefault="00C6030F" w:rsidP="00B8440D">
      <w:pPr>
        <w:rPr>
          <w:rFonts w:ascii="Arial" w:hAnsi="Arial"/>
          <w:b/>
          <w:bCs/>
          <w:lang w:val="en-GB"/>
        </w:rPr>
      </w:pPr>
    </w:p>
    <w:p w14:paraId="6B2FF13A" w14:textId="77777777" w:rsidR="00C6030F" w:rsidRPr="006241FE" w:rsidRDefault="00C6030F" w:rsidP="00C6030F">
      <w:pPr>
        <w:jc w:val="center"/>
        <w:rPr>
          <w:rFonts w:ascii="Arial" w:hAnsi="Arial"/>
          <w:b/>
          <w:bCs/>
          <w:lang w:val="en-GB"/>
        </w:rPr>
      </w:pPr>
      <w:r w:rsidRPr="00FC1958">
        <w:rPr>
          <w:noProof/>
          <w:color w:val="0000FF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B2FF1AC" wp14:editId="6B2FF1AD">
            <wp:simplePos x="0" y="0"/>
            <wp:positionH relativeFrom="column">
              <wp:posOffset>1855470</wp:posOffset>
            </wp:positionH>
            <wp:positionV relativeFrom="paragraph">
              <wp:posOffset>78105</wp:posOffset>
            </wp:positionV>
            <wp:extent cx="1828800" cy="560070"/>
            <wp:effectExtent l="0" t="0" r="0" b="0"/>
            <wp:wrapTight wrapText="bothSides">
              <wp:wrapPolygon edited="0">
                <wp:start x="0" y="0"/>
                <wp:lineTo x="0" y="20571"/>
                <wp:lineTo x="21375" y="20571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00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FF13B" w14:textId="77777777" w:rsidR="00C6030F" w:rsidRPr="006241FE" w:rsidRDefault="00C6030F" w:rsidP="00C6030F">
      <w:pPr>
        <w:jc w:val="center"/>
        <w:rPr>
          <w:rFonts w:ascii="Arial" w:hAnsi="Arial"/>
          <w:b/>
          <w:bCs/>
          <w:lang w:val="en-GB"/>
        </w:rPr>
      </w:pPr>
    </w:p>
    <w:p w14:paraId="6B2FF13D" w14:textId="77777777" w:rsidR="00C6030F" w:rsidRPr="006241FE" w:rsidRDefault="00C6030F" w:rsidP="007E3CCC">
      <w:pPr>
        <w:pStyle w:val="Heading1"/>
        <w:rPr>
          <w:color w:val="000000" w:themeColor="text1"/>
          <w:lang w:val="en-GB"/>
        </w:rPr>
      </w:pPr>
      <w:bookmarkStart w:id="0" w:name="_Toc369100671"/>
      <w:bookmarkStart w:id="1" w:name="_GoBack"/>
      <w:bookmarkEnd w:id="1"/>
      <w:r w:rsidRPr="006241FE">
        <w:rPr>
          <w:color w:val="000000" w:themeColor="text1"/>
          <w:lang w:val="en-GB"/>
        </w:rPr>
        <w:lastRenderedPageBreak/>
        <w:t>Rationale and Guide for Expanded Age Group SIAs</w:t>
      </w:r>
    </w:p>
    <w:p w14:paraId="6B2FF13E" w14:textId="77777777" w:rsidR="00D32E51" w:rsidRPr="006241FE" w:rsidRDefault="007C30E6" w:rsidP="007E3CCC">
      <w:pPr>
        <w:pStyle w:val="Heading1"/>
        <w:rPr>
          <w:color w:val="000000" w:themeColor="text1"/>
          <w:lang w:val="en-GB"/>
        </w:rPr>
      </w:pPr>
      <w:r w:rsidRPr="006241FE">
        <w:rPr>
          <w:color w:val="000000" w:themeColor="text1"/>
          <w:lang w:val="en-GB"/>
        </w:rPr>
        <w:t>I</w:t>
      </w:r>
      <w:r w:rsidR="00D32E51" w:rsidRPr="006241FE">
        <w:rPr>
          <w:color w:val="000000" w:themeColor="text1"/>
          <w:lang w:val="en-GB"/>
        </w:rPr>
        <w:t>ntroduction</w:t>
      </w:r>
      <w:bookmarkEnd w:id="0"/>
    </w:p>
    <w:p w14:paraId="6B2FF13F" w14:textId="77777777" w:rsidR="00F0781D" w:rsidRPr="006241FE" w:rsidRDefault="006241FE" w:rsidP="00020AEB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In 2012 the world saw t</w:t>
      </w:r>
      <w:r w:rsidR="00FC1958" w:rsidRPr="006241FE">
        <w:rPr>
          <w:rFonts w:asciiTheme="minorBidi" w:hAnsiTheme="minorBidi"/>
          <w:bCs/>
          <w:color w:val="000000" w:themeColor="text1"/>
          <w:lang w:val="en-GB"/>
        </w:rPr>
        <w:t xml:space="preserve">he fewest number of </w:t>
      </w:r>
      <w:r w:rsidR="00A46F0A">
        <w:rPr>
          <w:rFonts w:asciiTheme="minorBidi" w:hAnsiTheme="minorBidi"/>
          <w:bCs/>
          <w:color w:val="000000" w:themeColor="text1"/>
          <w:lang w:val="en-GB"/>
        </w:rPr>
        <w:t xml:space="preserve">polio </w:t>
      </w:r>
      <w:r w:rsidR="00FC1958" w:rsidRPr="006241FE">
        <w:rPr>
          <w:rFonts w:asciiTheme="minorBidi" w:hAnsiTheme="minorBidi"/>
          <w:bCs/>
          <w:color w:val="000000" w:themeColor="text1"/>
          <w:lang w:val="en-GB"/>
        </w:rPr>
        <w:t xml:space="preserve">cases in the fewest 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number of </w:t>
      </w:r>
      <w:r w:rsidR="00FC1958" w:rsidRPr="006241FE">
        <w:rPr>
          <w:rFonts w:asciiTheme="minorBidi" w:hAnsiTheme="minorBidi"/>
          <w:bCs/>
          <w:color w:val="000000" w:themeColor="text1"/>
          <w:lang w:val="en-GB"/>
        </w:rPr>
        <w:t>countries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>.</w:t>
      </w:r>
      <w:r w:rsidR="00E47262"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E2738D">
        <w:rPr>
          <w:rFonts w:asciiTheme="minorBidi" w:hAnsiTheme="minorBidi"/>
          <w:bCs/>
          <w:color w:val="000000" w:themeColor="text1"/>
          <w:lang w:val="en-GB"/>
        </w:rPr>
        <w:t>However, in spite of the t</w:t>
      </w:r>
      <w:r w:rsidR="00E2738D" w:rsidRPr="006241FE">
        <w:rPr>
          <w:rFonts w:asciiTheme="minorBidi" w:hAnsiTheme="minorBidi"/>
          <w:bCs/>
          <w:color w:val="000000" w:themeColor="text1"/>
          <w:lang w:val="en-GB"/>
        </w:rPr>
        <w:t>remendous progress made in polio eradication</w:t>
      </w:r>
      <w:r w:rsidR="00E2738D">
        <w:rPr>
          <w:rFonts w:asciiTheme="minorBidi" w:hAnsiTheme="minorBidi"/>
          <w:bCs/>
          <w:color w:val="000000" w:themeColor="text1"/>
          <w:lang w:val="en-GB"/>
        </w:rPr>
        <w:t xml:space="preserve"> in recent years</w:t>
      </w:r>
      <w:r w:rsidR="00E47262" w:rsidRPr="006241FE">
        <w:rPr>
          <w:rFonts w:asciiTheme="minorBidi" w:hAnsiTheme="minorBidi"/>
          <w:bCs/>
          <w:color w:val="000000" w:themeColor="text1"/>
          <w:lang w:val="en-GB"/>
        </w:rPr>
        <w:t xml:space="preserve">, </w:t>
      </w:r>
      <w:r>
        <w:rPr>
          <w:rFonts w:asciiTheme="minorBidi" w:hAnsiTheme="minorBidi"/>
          <w:bCs/>
          <w:color w:val="000000" w:themeColor="text1"/>
          <w:lang w:val="en-GB"/>
        </w:rPr>
        <w:t>t</w:t>
      </w:r>
      <w:r w:rsidRPr="006241FE">
        <w:rPr>
          <w:rFonts w:asciiTheme="minorBidi" w:hAnsiTheme="minorBidi"/>
          <w:bCs/>
          <w:color w:val="000000" w:themeColor="text1"/>
          <w:lang w:val="en-GB"/>
        </w:rPr>
        <w:t>hree countries remain endemic – Afghanistan, Nigeria and Pakistan</w:t>
      </w:r>
      <w:r w:rsidR="00E2738D">
        <w:rPr>
          <w:rFonts w:asciiTheme="minorBidi" w:hAnsiTheme="minorBidi"/>
          <w:bCs/>
          <w:color w:val="000000" w:themeColor="text1"/>
          <w:lang w:val="en-GB"/>
        </w:rPr>
        <w:t>. U</w:t>
      </w:r>
      <w:r w:rsidR="00555A7E">
        <w:rPr>
          <w:rFonts w:asciiTheme="minorBidi" w:hAnsiTheme="minorBidi"/>
          <w:bCs/>
          <w:color w:val="000000" w:themeColor="text1"/>
          <w:lang w:val="en-GB"/>
        </w:rPr>
        <w:t xml:space="preserve">ntil successful interruption of polio transmission in the endemic countries is achieved, </w:t>
      </w:r>
      <w:r w:rsidR="00DA2EA5">
        <w:rPr>
          <w:rFonts w:asciiTheme="minorBidi" w:hAnsiTheme="minorBidi"/>
          <w:bCs/>
          <w:color w:val="000000" w:themeColor="text1"/>
          <w:lang w:val="en-GB"/>
        </w:rPr>
        <w:t>considerable</w:t>
      </w:r>
      <w:r w:rsidR="00555A7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E47262" w:rsidRPr="006241FE">
        <w:rPr>
          <w:rFonts w:asciiTheme="minorBidi" w:hAnsiTheme="minorBidi"/>
          <w:bCs/>
          <w:color w:val="000000" w:themeColor="text1"/>
          <w:lang w:val="en-GB"/>
        </w:rPr>
        <w:t>r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>isk of outbreak</w:t>
      </w:r>
      <w:r w:rsidR="00B4168F" w:rsidRPr="006241FE">
        <w:rPr>
          <w:rFonts w:asciiTheme="minorBidi" w:hAnsiTheme="minorBidi"/>
          <w:bCs/>
          <w:color w:val="000000" w:themeColor="text1"/>
          <w:lang w:val="en-GB"/>
        </w:rPr>
        <w:t>s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 xml:space="preserve"> in polio free countries</w:t>
      </w:r>
      <w:r w:rsidR="00E47262" w:rsidRPr="006241FE">
        <w:rPr>
          <w:rFonts w:asciiTheme="minorBidi" w:hAnsiTheme="minorBidi"/>
          <w:bCs/>
          <w:color w:val="000000" w:themeColor="text1"/>
          <w:lang w:val="en-GB"/>
        </w:rPr>
        <w:t xml:space="preserve"> persist</w:t>
      </w:r>
      <w:r w:rsidR="00DA2EA5">
        <w:rPr>
          <w:rFonts w:asciiTheme="minorBidi" w:hAnsiTheme="minorBidi"/>
          <w:bCs/>
          <w:color w:val="000000" w:themeColor="text1"/>
          <w:lang w:val="en-GB"/>
        </w:rPr>
        <w:t>s</w:t>
      </w:r>
      <w:r w:rsidR="00555A7E">
        <w:rPr>
          <w:rFonts w:asciiTheme="minorBidi" w:hAnsiTheme="minorBidi"/>
          <w:bCs/>
          <w:color w:val="000000" w:themeColor="text1"/>
          <w:lang w:val="en-GB"/>
        </w:rPr>
        <w:t xml:space="preserve">. </w:t>
      </w:r>
      <w:r w:rsidR="00FC1958">
        <w:rPr>
          <w:rFonts w:asciiTheme="minorBidi" w:hAnsiTheme="minorBidi"/>
          <w:bCs/>
          <w:color w:val="000000" w:themeColor="text1"/>
          <w:lang w:val="en-GB"/>
        </w:rPr>
        <w:t>A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>reas with suboptimal population immunity</w:t>
      </w:r>
      <w:r w:rsidR="00662ACC">
        <w:rPr>
          <w:rFonts w:asciiTheme="minorBidi" w:hAnsiTheme="minorBidi"/>
          <w:bCs/>
          <w:color w:val="000000" w:themeColor="text1"/>
          <w:lang w:val="en-GB"/>
        </w:rPr>
        <w:t xml:space="preserve"> and </w:t>
      </w:r>
      <w:r w:rsidR="00FC1958" w:rsidRPr="006241FE">
        <w:rPr>
          <w:rFonts w:asciiTheme="minorBidi" w:hAnsiTheme="minorBidi"/>
          <w:bCs/>
          <w:color w:val="000000" w:themeColor="text1"/>
          <w:lang w:val="en-GB"/>
        </w:rPr>
        <w:t>where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 xml:space="preserve"> immunization services have been disrupted for a number of years </w:t>
      </w:r>
      <w:r w:rsidR="00FC1958" w:rsidRPr="006241FE">
        <w:rPr>
          <w:rFonts w:asciiTheme="minorBidi" w:hAnsiTheme="minorBidi"/>
          <w:bCs/>
          <w:color w:val="000000" w:themeColor="text1"/>
          <w:lang w:val="en-GB"/>
        </w:rPr>
        <w:t xml:space="preserve">are particularly </w:t>
      </w:r>
      <w:r w:rsidR="00FC1958">
        <w:rPr>
          <w:rFonts w:asciiTheme="minorBidi" w:hAnsiTheme="minorBidi"/>
          <w:bCs/>
          <w:color w:val="000000" w:themeColor="text1"/>
          <w:lang w:val="en-GB"/>
        </w:rPr>
        <w:t xml:space="preserve">at risk. In these </w:t>
      </w:r>
      <w:r w:rsidR="00555A7E">
        <w:rPr>
          <w:rFonts w:asciiTheme="minorBidi" w:hAnsiTheme="minorBidi"/>
          <w:bCs/>
          <w:color w:val="000000" w:themeColor="text1"/>
          <w:lang w:val="en-GB"/>
        </w:rPr>
        <w:t>settings</w:t>
      </w:r>
      <w:r w:rsidR="00FC1958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 xml:space="preserve">older children and adults </w:t>
      </w:r>
      <w:r w:rsidR="009E45BE">
        <w:rPr>
          <w:rFonts w:asciiTheme="minorBidi" w:hAnsiTheme="minorBidi"/>
          <w:bCs/>
          <w:color w:val="000000" w:themeColor="text1"/>
          <w:lang w:val="en-GB"/>
        </w:rPr>
        <w:t>are likely to</w:t>
      </w:r>
      <w:r w:rsidR="00662ACC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>play a significant role in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 the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 xml:space="preserve"> transmission and spread of poliovirus within the country and across its borders. There is also a real risk that older children and adults in the</w:t>
      </w:r>
      <w:r w:rsidR="00662ACC">
        <w:rPr>
          <w:rFonts w:asciiTheme="minorBidi" w:hAnsiTheme="minorBidi"/>
          <w:bCs/>
          <w:color w:val="000000" w:themeColor="text1"/>
          <w:lang w:val="en-GB"/>
        </w:rPr>
        <w:t>se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431F98">
        <w:rPr>
          <w:rFonts w:asciiTheme="minorBidi" w:hAnsiTheme="minorBidi"/>
          <w:bCs/>
          <w:color w:val="000000" w:themeColor="text1"/>
          <w:lang w:val="en-GB"/>
        </w:rPr>
        <w:t>areas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 xml:space="preserve"> will contract polio paralysis in substantial numbers</w:t>
      </w:r>
      <w:r w:rsidR="00B4168F" w:rsidRPr="006241FE">
        <w:rPr>
          <w:rFonts w:asciiTheme="minorBidi" w:hAnsiTheme="minorBidi"/>
          <w:bCs/>
          <w:color w:val="000000" w:themeColor="text1"/>
          <w:lang w:val="en-GB"/>
        </w:rPr>
        <w:t>, as observed in recent outbreaks (Republic of Congo 2010, Tajikistan 2010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 and</w:t>
      </w:r>
      <w:r w:rsidR="00B4168F" w:rsidRPr="006241FE">
        <w:rPr>
          <w:rFonts w:asciiTheme="minorBidi" w:hAnsiTheme="minorBidi"/>
          <w:bCs/>
          <w:color w:val="000000" w:themeColor="text1"/>
          <w:lang w:val="en-GB"/>
        </w:rPr>
        <w:t xml:space="preserve"> Namibia 2006)</w:t>
      </w:r>
      <w:r w:rsidR="00F0781D" w:rsidRPr="006241FE">
        <w:rPr>
          <w:rFonts w:asciiTheme="minorBidi" w:hAnsiTheme="minorBidi"/>
          <w:bCs/>
          <w:color w:val="000000" w:themeColor="text1"/>
          <w:lang w:val="en-GB"/>
        </w:rPr>
        <w:t xml:space="preserve">. </w:t>
      </w:r>
    </w:p>
    <w:p w14:paraId="6B2FF140" w14:textId="77777777" w:rsidR="00776356" w:rsidRPr="006241FE" w:rsidRDefault="00E2738D" w:rsidP="00020AEB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T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he Global Polio Eradication Initiative (GPEI) </w:t>
      </w:r>
      <w:r w:rsidR="00BA23CE" w:rsidRPr="006241FE">
        <w:rPr>
          <w:rFonts w:asciiTheme="minorBidi" w:hAnsiTheme="minorBidi"/>
          <w:bCs/>
          <w:color w:val="000000" w:themeColor="text1"/>
          <w:lang w:val="en-GB"/>
        </w:rPr>
        <w:t>recommends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9E45BE">
        <w:rPr>
          <w:rFonts w:asciiTheme="minorBidi" w:hAnsiTheme="minorBidi"/>
          <w:bCs/>
          <w:color w:val="000000" w:themeColor="text1"/>
          <w:lang w:val="en-GB"/>
        </w:rPr>
        <w:t>a</w:t>
      </w:r>
      <w:r>
        <w:rPr>
          <w:rFonts w:asciiTheme="minorBidi" w:hAnsiTheme="minorBidi"/>
          <w:bCs/>
          <w:color w:val="000000" w:themeColor="text1"/>
          <w:lang w:val="en-GB"/>
        </w:rPr>
        <w:t>n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immediate and </w:t>
      </w:r>
      <w:r w:rsidR="00020AEB">
        <w:rPr>
          <w:rFonts w:asciiTheme="minorBidi" w:hAnsiTheme="minorBidi"/>
          <w:bCs/>
          <w:color w:val="000000" w:themeColor="text1"/>
          <w:lang w:val="en-GB"/>
        </w:rPr>
        <w:t>effective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9E45BE" w:rsidRPr="00431F98">
        <w:rPr>
          <w:rFonts w:asciiTheme="minorBidi" w:hAnsiTheme="minorBidi"/>
          <w:bCs/>
          <w:color w:val="000000" w:themeColor="text1"/>
          <w:lang w:val="en-GB"/>
        </w:rPr>
        <w:t>respon</w:t>
      </w:r>
      <w:r w:rsidR="009E45BE">
        <w:rPr>
          <w:rFonts w:asciiTheme="minorBidi" w:hAnsiTheme="minorBidi"/>
          <w:bCs/>
          <w:color w:val="000000" w:themeColor="text1"/>
          <w:lang w:val="en-GB"/>
        </w:rPr>
        <w:t>se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 in case of a poliovirus outbreak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. </w:t>
      </w:r>
      <w:r w:rsidR="00A46F0A">
        <w:rPr>
          <w:rFonts w:asciiTheme="minorBidi" w:hAnsiTheme="minorBidi"/>
          <w:bCs/>
          <w:color w:val="000000" w:themeColor="text1"/>
          <w:lang w:val="en-GB"/>
        </w:rPr>
        <w:t>The o</w:t>
      </w:r>
      <w:r w:rsidR="00D63D1A" w:rsidRPr="006241FE">
        <w:rPr>
          <w:rFonts w:asciiTheme="minorBidi" w:hAnsiTheme="minorBidi"/>
          <w:bCs/>
          <w:color w:val="000000" w:themeColor="text1"/>
          <w:lang w:val="en-GB"/>
        </w:rPr>
        <w:t xml:space="preserve">utbreak response </w:t>
      </w:r>
      <w:r>
        <w:rPr>
          <w:rFonts w:asciiTheme="minorBidi" w:hAnsiTheme="minorBidi"/>
          <w:bCs/>
          <w:color w:val="000000" w:themeColor="text1"/>
          <w:lang w:val="en-GB"/>
        </w:rPr>
        <w:t>should aim</w:t>
      </w:r>
      <w:r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to </w:t>
      </w:r>
      <w:r w:rsidR="009E45BE" w:rsidRPr="00431F98">
        <w:rPr>
          <w:rFonts w:asciiTheme="minorBidi" w:hAnsiTheme="minorBidi"/>
          <w:bCs/>
          <w:color w:val="000000" w:themeColor="text1"/>
          <w:lang w:val="en-GB"/>
        </w:rPr>
        <w:t>swiftly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 build population immunity</w:t>
      </w:r>
      <w:r w:rsidR="00431F98">
        <w:rPr>
          <w:rFonts w:asciiTheme="minorBidi" w:hAnsiTheme="minorBidi"/>
          <w:bCs/>
          <w:color w:val="000000" w:themeColor="text1"/>
          <w:lang w:val="en-GB"/>
        </w:rPr>
        <w:t xml:space="preserve">, 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minimize the geographical scope and size of </w:t>
      </w:r>
      <w:r w:rsidR="00431F98">
        <w:rPr>
          <w:rFonts w:asciiTheme="minorBidi" w:hAnsiTheme="minorBidi"/>
          <w:bCs/>
          <w:color w:val="000000" w:themeColor="text1"/>
          <w:lang w:val="en-GB"/>
        </w:rPr>
        <w:t>the</w:t>
      </w:r>
      <w:r w:rsidR="00431F98"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>outbreak</w:t>
      </w:r>
      <w:r w:rsidR="00FC1958">
        <w:rPr>
          <w:rFonts w:asciiTheme="minorBidi" w:hAnsiTheme="minorBidi"/>
          <w:bCs/>
          <w:color w:val="000000" w:themeColor="text1"/>
          <w:lang w:val="en-GB"/>
        </w:rPr>
        <w:t>,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 while </w:t>
      </w:r>
      <w:r w:rsidR="009E45BE">
        <w:rPr>
          <w:rFonts w:asciiTheme="minorBidi" w:hAnsiTheme="minorBidi"/>
          <w:bCs/>
          <w:color w:val="000000" w:themeColor="text1"/>
          <w:lang w:val="en-GB"/>
        </w:rPr>
        <w:t xml:space="preserve">simultaneously 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reducing the risk of spread to </w:t>
      </w:r>
      <w:r w:rsidR="00FC1958" w:rsidRPr="00FC1958">
        <w:rPr>
          <w:rFonts w:asciiTheme="minorBidi" w:hAnsiTheme="minorBidi"/>
          <w:bCs/>
          <w:color w:val="000000" w:themeColor="text1"/>
          <w:lang w:val="en-GB"/>
        </w:rPr>
        <w:t>neighbouring</w:t>
      </w:r>
      <w:r w:rsidR="00717EFC" w:rsidRPr="006241FE">
        <w:rPr>
          <w:rFonts w:asciiTheme="minorBidi" w:hAnsiTheme="minorBidi"/>
          <w:bCs/>
          <w:color w:val="000000" w:themeColor="text1"/>
          <w:lang w:val="en-GB"/>
        </w:rPr>
        <w:t xml:space="preserve"> countries. </w:t>
      </w:r>
    </w:p>
    <w:p w14:paraId="6B2FF141" w14:textId="77777777" w:rsidR="00776356" w:rsidRDefault="00717EFC" w:rsidP="00431F98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6241FE">
        <w:rPr>
          <w:rFonts w:asciiTheme="minorBidi" w:hAnsiTheme="minorBidi"/>
          <w:bCs/>
          <w:color w:val="000000" w:themeColor="text1"/>
          <w:lang w:val="en-GB"/>
        </w:rPr>
        <w:t xml:space="preserve">One </w:t>
      </w:r>
      <w:r w:rsidR="008801D1">
        <w:rPr>
          <w:rFonts w:asciiTheme="minorBidi" w:hAnsiTheme="minorBidi"/>
          <w:bCs/>
          <w:color w:val="000000" w:themeColor="text1"/>
          <w:lang w:val="en-GB"/>
        </w:rPr>
        <w:t>strategy</w:t>
      </w:r>
      <w:r w:rsidR="00776356" w:rsidRPr="006241FE">
        <w:rPr>
          <w:rFonts w:asciiTheme="minorBidi" w:hAnsiTheme="minorBidi"/>
          <w:bCs/>
          <w:color w:val="000000" w:themeColor="text1"/>
          <w:lang w:val="en-GB"/>
        </w:rPr>
        <w:t xml:space="preserve"> to rapidly build population immunity</w:t>
      </w:r>
      <w:r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777089">
        <w:rPr>
          <w:rFonts w:asciiTheme="minorBidi" w:hAnsiTheme="minorBidi"/>
          <w:bCs/>
          <w:color w:val="000000" w:themeColor="text1"/>
          <w:lang w:val="en-GB"/>
        </w:rPr>
        <w:t xml:space="preserve">and interrupt transmission </w:t>
      </w:r>
      <w:r w:rsidRPr="006241FE">
        <w:rPr>
          <w:rFonts w:asciiTheme="minorBidi" w:hAnsiTheme="minorBidi"/>
          <w:bCs/>
          <w:color w:val="000000" w:themeColor="text1"/>
          <w:lang w:val="en-GB"/>
        </w:rPr>
        <w:t xml:space="preserve">is </w:t>
      </w:r>
      <w:r w:rsidR="00555A7E" w:rsidRPr="00431F98">
        <w:rPr>
          <w:rFonts w:asciiTheme="minorBidi" w:hAnsiTheme="minorBidi"/>
          <w:bCs/>
          <w:color w:val="000000" w:themeColor="text1"/>
          <w:lang w:val="en-GB"/>
        </w:rPr>
        <w:t>expand</w:t>
      </w:r>
      <w:r w:rsidR="00E2738D">
        <w:rPr>
          <w:rFonts w:asciiTheme="minorBidi" w:hAnsiTheme="minorBidi"/>
          <w:bCs/>
          <w:color w:val="000000" w:themeColor="text1"/>
          <w:lang w:val="en-GB"/>
        </w:rPr>
        <w:t>ing the age group of individuals targeted for vaccination, known as expanded</w:t>
      </w:r>
      <w:r w:rsidR="00C66BAA" w:rsidRPr="006241FE">
        <w:rPr>
          <w:rFonts w:asciiTheme="minorBidi" w:hAnsiTheme="minorBidi"/>
          <w:bCs/>
          <w:color w:val="000000" w:themeColor="text1"/>
          <w:lang w:val="en-GB"/>
        </w:rPr>
        <w:t xml:space="preserve"> age group </w:t>
      </w:r>
      <w:r w:rsidR="006843E2" w:rsidRPr="006241FE">
        <w:rPr>
          <w:rFonts w:asciiTheme="minorBidi" w:hAnsiTheme="minorBidi"/>
          <w:bCs/>
          <w:color w:val="000000" w:themeColor="text1"/>
          <w:lang w:val="en-GB"/>
        </w:rPr>
        <w:t xml:space="preserve">(EAG) </w:t>
      </w:r>
      <w:r w:rsidR="00555A7E">
        <w:rPr>
          <w:rFonts w:asciiTheme="minorBidi" w:hAnsiTheme="minorBidi"/>
          <w:bCs/>
          <w:color w:val="000000" w:themeColor="text1"/>
          <w:lang w:val="en-GB"/>
        </w:rPr>
        <w:t>supplementary immunization activities (</w:t>
      </w:r>
      <w:r w:rsidR="00D63D1A" w:rsidRPr="006241FE">
        <w:rPr>
          <w:rFonts w:asciiTheme="minorBidi" w:hAnsiTheme="minorBidi"/>
          <w:bCs/>
          <w:color w:val="000000" w:themeColor="text1"/>
          <w:lang w:val="en-GB"/>
        </w:rPr>
        <w:t>SIA</w:t>
      </w:r>
      <w:r w:rsidR="00555A7E">
        <w:rPr>
          <w:rFonts w:asciiTheme="minorBidi" w:hAnsiTheme="minorBidi"/>
          <w:bCs/>
          <w:color w:val="000000" w:themeColor="text1"/>
          <w:lang w:val="en-GB"/>
        </w:rPr>
        <w:t xml:space="preserve">). EAG SIA </w:t>
      </w:r>
      <w:r w:rsidR="007E2569">
        <w:rPr>
          <w:rFonts w:asciiTheme="minorBidi" w:hAnsiTheme="minorBidi"/>
          <w:bCs/>
          <w:color w:val="000000" w:themeColor="text1"/>
          <w:lang w:val="en-GB"/>
        </w:rPr>
        <w:t>includes</w:t>
      </w:r>
      <w:r w:rsidR="00555A7E"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C66BAA" w:rsidRPr="006241FE">
        <w:rPr>
          <w:rFonts w:asciiTheme="minorBidi" w:hAnsiTheme="minorBidi"/>
          <w:bCs/>
          <w:color w:val="000000" w:themeColor="text1"/>
          <w:lang w:val="en-GB"/>
        </w:rPr>
        <w:t xml:space="preserve">vaccination of </w:t>
      </w:r>
      <w:r w:rsidRPr="006241FE">
        <w:rPr>
          <w:rFonts w:asciiTheme="minorBidi" w:hAnsiTheme="minorBidi"/>
          <w:bCs/>
          <w:color w:val="000000" w:themeColor="text1"/>
          <w:lang w:val="en-GB"/>
        </w:rPr>
        <w:t>age groups</w:t>
      </w:r>
      <w:r w:rsidR="00431F98">
        <w:rPr>
          <w:rFonts w:asciiTheme="minorBidi" w:hAnsiTheme="minorBidi"/>
          <w:bCs/>
          <w:color w:val="000000" w:themeColor="text1"/>
          <w:lang w:val="en-GB"/>
        </w:rPr>
        <w:t xml:space="preserve">: </w:t>
      </w:r>
      <w:r w:rsidR="00555A7E" w:rsidRPr="00E47B10">
        <w:rPr>
          <w:rFonts w:asciiTheme="minorBidi" w:hAnsiTheme="minorBidi"/>
          <w:bCs/>
          <w:color w:val="000000" w:themeColor="text1"/>
          <w:lang w:val="en-GB"/>
        </w:rPr>
        <w:t>u</w:t>
      </w:r>
      <w:r w:rsidR="00C9011A" w:rsidRPr="006241FE">
        <w:rPr>
          <w:rFonts w:asciiTheme="minorBidi" w:hAnsiTheme="minorBidi"/>
          <w:bCs/>
          <w:color w:val="000000" w:themeColor="text1"/>
          <w:lang w:val="en-GB"/>
        </w:rPr>
        <w:t>nder 10</w:t>
      </w:r>
      <w:r w:rsidR="007E2569">
        <w:rPr>
          <w:rFonts w:asciiTheme="minorBidi" w:hAnsiTheme="minorBidi"/>
          <w:bCs/>
          <w:color w:val="000000" w:themeColor="text1"/>
          <w:lang w:val="en-GB"/>
        </w:rPr>
        <w:t>,</w:t>
      </w:r>
      <w:r w:rsidR="00431F98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555A7E" w:rsidRPr="00E47B10">
        <w:rPr>
          <w:rFonts w:asciiTheme="minorBidi" w:hAnsiTheme="minorBidi"/>
          <w:bCs/>
          <w:color w:val="000000" w:themeColor="text1"/>
          <w:lang w:val="en-GB"/>
        </w:rPr>
        <w:t xml:space="preserve">under </w:t>
      </w:r>
      <w:r w:rsidR="00C9011A" w:rsidRPr="006241FE">
        <w:rPr>
          <w:rFonts w:asciiTheme="minorBidi" w:hAnsiTheme="minorBidi"/>
          <w:bCs/>
          <w:color w:val="000000" w:themeColor="text1"/>
          <w:lang w:val="en-GB"/>
        </w:rPr>
        <w:t>15</w:t>
      </w:r>
      <w:r w:rsidR="007E2569">
        <w:rPr>
          <w:rFonts w:asciiTheme="minorBidi" w:hAnsiTheme="minorBidi"/>
          <w:bCs/>
          <w:color w:val="000000" w:themeColor="text1"/>
          <w:lang w:val="en-GB"/>
        </w:rPr>
        <w:t>,</w:t>
      </w:r>
      <w:r w:rsidR="00C9011A" w:rsidRPr="006241FE">
        <w:rPr>
          <w:rFonts w:asciiTheme="minorBidi" w:hAnsiTheme="minorBidi"/>
          <w:bCs/>
          <w:color w:val="000000" w:themeColor="text1"/>
          <w:lang w:val="en-GB"/>
        </w:rPr>
        <w:t xml:space="preserve"> or</w:t>
      </w:r>
      <w:r w:rsidR="00431F98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C9011A" w:rsidRPr="006241FE">
        <w:rPr>
          <w:rFonts w:asciiTheme="minorBidi" w:hAnsiTheme="minorBidi"/>
          <w:bCs/>
          <w:color w:val="000000" w:themeColor="text1"/>
          <w:lang w:val="en-GB"/>
        </w:rPr>
        <w:t>all ages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 (i.e. the entire population)</w:t>
      </w:r>
      <w:r w:rsidR="00431F98">
        <w:rPr>
          <w:rFonts w:asciiTheme="minorBidi" w:hAnsiTheme="minorBidi"/>
          <w:bCs/>
          <w:color w:val="000000" w:themeColor="text1"/>
          <w:lang w:val="en-GB"/>
        </w:rPr>
        <w:t>.</w:t>
      </w:r>
      <w:r w:rsidR="00C9011A" w:rsidRPr="006241FE">
        <w:rPr>
          <w:rFonts w:asciiTheme="minorBidi" w:hAnsiTheme="minorBidi"/>
          <w:bCs/>
          <w:color w:val="000000" w:themeColor="text1"/>
          <w:lang w:val="en-GB"/>
        </w:rPr>
        <w:t xml:space="preserve"> with </w:t>
      </w:r>
      <w:r w:rsidRPr="006241FE">
        <w:rPr>
          <w:rFonts w:asciiTheme="minorBidi" w:hAnsiTheme="minorBidi"/>
          <w:bCs/>
          <w:color w:val="000000" w:themeColor="text1"/>
          <w:lang w:val="en-GB"/>
        </w:rPr>
        <w:t>oral polio vaccine (OPV).</w:t>
      </w:r>
      <w:r w:rsidR="00C66BAA"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</w:p>
    <w:p w14:paraId="6B2FF142" w14:textId="77777777" w:rsidR="00A74A0E" w:rsidRDefault="00A74A0E" w:rsidP="00431F98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43" w14:textId="77777777" w:rsidR="00A74A0E" w:rsidRPr="006241FE" w:rsidRDefault="00A74A0E" w:rsidP="00431F98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 xml:space="preserve">This document describes the rationale </w:t>
      </w:r>
      <w:r w:rsidR="00B54416">
        <w:rPr>
          <w:rFonts w:asciiTheme="minorBidi" w:hAnsiTheme="minorBidi"/>
          <w:bCs/>
          <w:color w:val="000000" w:themeColor="text1"/>
          <w:lang w:val="en-GB"/>
        </w:rPr>
        <w:t>for expanded age group campaigns. It also outlines when an EAG</w:t>
      </w:r>
      <w:r w:rsidR="00B54416" w:rsidRPr="00B54416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B54416">
        <w:rPr>
          <w:rFonts w:asciiTheme="minorBidi" w:hAnsiTheme="minorBidi"/>
          <w:bCs/>
          <w:color w:val="000000" w:themeColor="text1"/>
          <w:lang w:val="en-GB"/>
        </w:rPr>
        <w:t xml:space="preserve">should </w:t>
      </w:r>
      <w:r w:rsidR="00B54416" w:rsidRPr="00B54416">
        <w:rPr>
          <w:rFonts w:asciiTheme="minorBidi" w:hAnsiTheme="minorBidi"/>
          <w:bCs/>
          <w:color w:val="000000" w:themeColor="text1"/>
          <w:lang w:val="en-GB"/>
        </w:rPr>
        <w:t>be considered</w:t>
      </w:r>
      <w:r w:rsidR="00B54416">
        <w:rPr>
          <w:rFonts w:asciiTheme="minorBidi" w:hAnsiTheme="minorBidi"/>
          <w:bCs/>
          <w:color w:val="000000" w:themeColor="text1"/>
          <w:lang w:val="en-GB"/>
        </w:rPr>
        <w:t xml:space="preserve"> and provides </w:t>
      </w:r>
      <w:r w:rsidR="00B54416" w:rsidRPr="00F545F0">
        <w:rPr>
          <w:rFonts w:asciiTheme="minorBidi" w:hAnsiTheme="minorBidi"/>
          <w:bCs/>
          <w:color w:val="000000" w:themeColor="text1"/>
          <w:lang w:val="en-GB"/>
        </w:rPr>
        <w:t xml:space="preserve">basic principles </w:t>
      </w:r>
      <w:r w:rsidR="00B54416">
        <w:rPr>
          <w:rFonts w:asciiTheme="minorBidi" w:hAnsiTheme="minorBidi"/>
          <w:bCs/>
          <w:color w:val="000000" w:themeColor="text1"/>
          <w:lang w:val="en-GB"/>
        </w:rPr>
        <w:t>for</w:t>
      </w:r>
      <w:r w:rsidR="00B54416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B54416">
        <w:rPr>
          <w:rFonts w:asciiTheme="minorBidi" w:hAnsiTheme="minorBidi"/>
          <w:bCs/>
          <w:color w:val="000000" w:themeColor="text1"/>
          <w:lang w:val="en-GB"/>
        </w:rPr>
        <w:t xml:space="preserve">EAG </w:t>
      </w:r>
      <w:r w:rsidR="00B54416" w:rsidRPr="00F545F0">
        <w:rPr>
          <w:rFonts w:asciiTheme="minorBidi" w:hAnsiTheme="minorBidi"/>
          <w:bCs/>
          <w:color w:val="000000" w:themeColor="text1"/>
          <w:lang w:val="en-GB"/>
        </w:rPr>
        <w:t xml:space="preserve">planning </w:t>
      </w:r>
      <w:r w:rsidR="00B54416">
        <w:rPr>
          <w:rFonts w:asciiTheme="minorBidi" w:hAnsiTheme="minorBidi"/>
          <w:bCs/>
          <w:color w:val="000000" w:themeColor="text1"/>
          <w:lang w:val="en-GB"/>
        </w:rPr>
        <w:t>and implementation.</w:t>
      </w:r>
    </w:p>
    <w:p w14:paraId="6B2FF144" w14:textId="77777777" w:rsidR="00451235" w:rsidRPr="006241FE" w:rsidRDefault="00D63D1A" w:rsidP="007E3CCC">
      <w:pPr>
        <w:pStyle w:val="Heading1"/>
        <w:rPr>
          <w:color w:val="000000" w:themeColor="text1"/>
          <w:lang w:val="en-GB"/>
        </w:rPr>
      </w:pPr>
      <w:bookmarkStart w:id="2" w:name="_Toc369100672"/>
      <w:r w:rsidRPr="006241FE">
        <w:rPr>
          <w:color w:val="000000" w:themeColor="text1"/>
          <w:lang w:val="en-GB"/>
        </w:rPr>
        <w:t>R</w:t>
      </w:r>
      <w:r w:rsidR="00451235" w:rsidRPr="006241FE">
        <w:rPr>
          <w:color w:val="000000" w:themeColor="text1"/>
          <w:lang w:val="en-GB"/>
        </w:rPr>
        <w:t>ationale</w:t>
      </w:r>
      <w:r w:rsidR="008E2F7A" w:rsidRPr="006241FE">
        <w:rPr>
          <w:color w:val="000000" w:themeColor="text1"/>
          <w:lang w:val="en-GB"/>
        </w:rPr>
        <w:t xml:space="preserve"> for </w:t>
      </w:r>
      <w:r w:rsidR="007C30E6" w:rsidRPr="006241FE">
        <w:rPr>
          <w:color w:val="000000" w:themeColor="text1"/>
          <w:lang w:val="en-GB"/>
        </w:rPr>
        <w:t>E</w:t>
      </w:r>
      <w:r w:rsidR="00933EE5" w:rsidRPr="006241FE">
        <w:rPr>
          <w:color w:val="000000" w:themeColor="text1"/>
          <w:lang w:val="en-GB"/>
        </w:rPr>
        <w:t xml:space="preserve">xpanded </w:t>
      </w:r>
      <w:r w:rsidR="007C30E6" w:rsidRPr="006241FE">
        <w:rPr>
          <w:color w:val="000000" w:themeColor="text1"/>
          <w:lang w:val="en-GB"/>
        </w:rPr>
        <w:t>A</w:t>
      </w:r>
      <w:r w:rsidR="00933EE5" w:rsidRPr="006241FE">
        <w:rPr>
          <w:color w:val="000000" w:themeColor="text1"/>
          <w:lang w:val="en-GB"/>
        </w:rPr>
        <w:t xml:space="preserve">ge </w:t>
      </w:r>
      <w:r w:rsidR="007C30E6" w:rsidRPr="006241FE">
        <w:rPr>
          <w:color w:val="000000" w:themeColor="text1"/>
          <w:lang w:val="en-GB"/>
        </w:rPr>
        <w:t>G</w:t>
      </w:r>
      <w:bookmarkEnd w:id="2"/>
      <w:r w:rsidR="00933EE5" w:rsidRPr="006241FE">
        <w:rPr>
          <w:color w:val="000000" w:themeColor="text1"/>
          <w:lang w:val="en-GB"/>
        </w:rPr>
        <w:t>roup Campaigns</w:t>
      </w:r>
    </w:p>
    <w:p w14:paraId="6B2FF145" w14:textId="77777777" w:rsidR="005F0611" w:rsidRPr="006241FE" w:rsidRDefault="005F0611" w:rsidP="00932577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6241FE">
        <w:rPr>
          <w:rFonts w:asciiTheme="minorBidi" w:hAnsiTheme="minorBidi"/>
          <w:bCs/>
          <w:color w:val="000000" w:themeColor="text1"/>
          <w:lang w:val="en-GB"/>
        </w:rPr>
        <w:t>Specific reasons for conducting expanded age group polio immunization campaign in outbreak or endemic setting are as below:</w:t>
      </w:r>
    </w:p>
    <w:p w14:paraId="6B2FF146" w14:textId="77777777" w:rsidR="00FA6CB5" w:rsidRPr="006241FE" w:rsidRDefault="005F0611" w:rsidP="00B4168F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6241FE">
        <w:rPr>
          <w:rFonts w:asciiTheme="minorBidi" w:hAnsiTheme="minorBidi"/>
          <w:b/>
          <w:color w:val="000000" w:themeColor="text1"/>
          <w:lang w:val="en-GB"/>
        </w:rPr>
        <w:t xml:space="preserve">Polio </w:t>
      </w:r>
      <w:r w:rsidR="00691F37" w:rsidRPr="006241FE">
        <w:rPr>
          <w:rFonts w:asciiTheme="minorBidi" w:hAnsiTheme="minorBidi"/>
          <w:b/>
          <w:color w:val="000000" w:themeColor="text1"/>
          <w:lang w:val="en-GB"/>
        </w:rPr>
        <w:t>in</w:t>
      </w:r>
      <w:r w:rsidRPr="006241FE">
        <w:rPr>
          <w:rFonts w:asciiTheme="minorBidi" w:hAnsiTheme="minorBidi"/>
          <w:b/>
          <w:color w:val="000000" w:themeColor="text1"/>
          <w:lang w:val="en-GB"/>
        </w:rPr>
        <w:t xml:space="preserve"> higher age groups:</w:t>
      </w:r>
      <w:r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>While polio</w:t>
      </w:r>
      <w:r w:rsidR="00B4168F" w:rsidRPr="006241FE">
        <w:rPr>
          <w:rFonts w:asciiTheme="minorBidi" w:hAnsiTheme="minorBidi"/>
          <w:bCs/>
          <w:color w:val="000000" w:themeColor="text1"/>
          <w:lang w:val="en-GB"/>
        </w:rPr>
        <w:t>myelitis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 xml:space="preserve"> mainly affects </w:t>
      </w:r>
      <w:r w:rsidR="00B4168F" w:rsidRPr="006241FE">
        <w:rPr>
          <w:rFonts w:asciiTheme="minorBidi" w:hAnsiTheme="minorBidi"/>
          <w:bCs/>
          <w:color w:val="000000" w:themeColor="text1"/>
          <w:lang w:val="en-GB"/>
        </w:rPr>
        <w:t xml:space="preserve">young underimmunized 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 xml:space="preserve">children, </w:t>
      </w:r>
      <w:r w:rsidR="00B4168F" w:rsidRPr="006241FE">
        <w:rPr>
          <w:rFonts w:asciiTheme="minorBidi" w:hAnsiTheme="minorBidi"/>
          <w:bCs/>
          <w:color w:val="000000" w:themeColor="text1"/>
          <w:lang w:val="en-GB"/>
        </w:rPr>
        <w:t xml:space="preserve">it 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>can paralyze persons of any age, including adults, especially in settings where general population immunity is low. When adult</w:t>
      </w:r>
      <w:r w:rsidR="008801D1">
        <w:rPr>
          <w:rFonts w:asciiTheme="minorBidi" w:hAnsiTheme="minorBidi"/>
          <w:bCs/>
          <w:color w:val="000000" w:themeColor="text1"/>
          <w:lang w:val="en-GB"/>
        </w:rPr>
        <w:t xml:space="preserve">s are 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affected the results are 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 xml:space="preserve">devastating 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and often 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>with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>a higher mortality rate. For example</w:t>
      </w:r>
      <w:r w:rsidR="008801D1">
        <w:rPr>
          <w:rFonts w:asciiTheme="minorBidi" w:hAnsiTheme="minorBidi"/>
          <w:bCs/>
          <w:color w:val="000000" w:themeColor="text1"/>
          <w:lang w:val="en-GB"/>
        </w:rPr>
        <w:t>,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8801D1">
        <w:rPr>
          <w:rFonts w:asciiTheme="minorBidi" w:hAnsiTheme="minorBidi"/>
          <w:bCs/>
          <w:color w:val="000000" w:themeColor="text1"/>
          <w:lang w:val="en-GB"/>
        </w:rPr>
        <w:t>w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 xml:space="preserve">hen wild polio virus </w:t>
      </w:r>
      <w:r w:rsidR="008801D1">
        <w:rPr>
          <w:rFonts w:asciiTheme="minorBidi" w:hAnsiTheme="minorBidi"/>
          <w:bCs/>
          <w:color w:val="000000" w:themeColor="text1"/>
          <w:lang w:val="en-GB"/>
        </w:rPr>
        <w:t>re</w:t>
      </w:r>
      <w:r w:rsidR="00A71C73">
        <w:rPr>
          <w:rFonts w:asciiTheme="minorBidi" w:hAnsiTheme="minorBidi"/>
          <w:bCs/>
          <w:color w:val="000000" w:themeColor="text1"/>
          <w:lang w:val="en-GB"/>
        </w:rPr>
        <w:t>-</w:t>
      </w:r>
      <w:r w:rsidR="008801D1">
        <w:rPr>
          <w:rFonts w:asciiTheme="minorBidi" w:hAnsiTheme="minorBidi"/>
          <w:bCs/>
          <w:color w:val="000000" w:themeColor="text1"/>
          <w:lang w:val="en-GB"/>
        </w:rPr>
        <w:t>infected the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 xml:space="preserve"> Republic of the Congo in 2010-2011, almost 400 adults were paralyzed by polio in less than six months</w:t>
      </w:r>
      <w:r w:rsidR="007E2569">
        <w:rPr>
          <w:rFonts w:asciiTheme="minorBidi" w:hAnsiTheme="minorBidi"/>
          <w:bCs/>
          <w:color w:val="000000" w:themeColor="text1"/>
          <w:lang w:val="en-GB"/>
        </w:rPr>
        <w:t>. A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 xml:space="preserve">lmost </w:t>
      </w:r>
      <w:r w:rsidR="007E2569">
        <w:rPr>
          <w:rFonts w:asciiTheme="minorBidi" w:hAnsiTheme="minorBidi"/>
          <w:bCs/>
          <w:color w:val="000000" w:themeColor="text1"/>
          <w:lang w:val="en-GB"/>
        </w:rPr>
        <w:t>50%</w:t>
      </w:r>
      <w:r w:rsidR="00537EF4" w:rsidRPr="006241FE">
        <w:rPr>
          <w:rFonts w:asciiTheme="minorBidi" w:hAnsiTheme="minorBidi"/>
          <w:bCs/>
          <w:color w:val="000000" w:themeColor="text1"/>
          <w:lang w:val="en-GB"/>
        </w:rPr>
        <w:t xml:space="preserve"> of those affected died within days of contracting the virus. </w:t>
      </w:r>
    </w:p>
    <w:p w14:paraId="6B2FF147" w14:textId="77777777" w:rsidR="00691F37" w:rsidRPr="00915601" w:rsidRDefault="00537EF4" w:rsidP="00691F37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6241FE">
        <w:rPr>
          <w:rFonts w:asciiTheme="minorBidi" w:hAnsiTheme="minorBidi"/>
          <w:bCs/>
          <w:color w:val="000000" w:themeColor="text1"/>
          <w:lang w:val="en-GB"/>
        </w:rPr>
        <w:br/>
      </w:r>
      <w:r w:rsidR="006C478C" w:rsidRPr="006241FE">
        <w:rPr>
          <w:rFonts w:asciiTheme="minorBidi" w:hAnsiTheme="minorBidi"/>
          <w:b/>
          <w:color w:val="000000" w:themeColor="text1"/>
          <w:lang w:val="en-GB"/>
        </w:rPr>
        <w:t>P</w:t>
      </w:r>
      <w:r w:rsidR="0012299F" w:rsidRPr="006241FE">
        <w:rPr>
          <w:rFonts w:asciiTheme="minorBidi" w:hAnsiTheme="minorBidi"/>
          <w:b/>
          <w:color w:val="000000" w:themeColor="text1"/>
          <w:lang w:val="en-GB"/>
        </w:rPr>
        <w:t>ossible role of adults in spread of transmission</w:t>
      </w:r>
      <w:r w:rsidR="007E2569">
        <w:rPr>
          <w:rFonts w:asciiTheme="minorBidi" w:hAnsiTheme="minorBidi"/>
          <w:b/>
          <w:color w:val="000000" w:themeColor="text1"/>
          <w:lang w:val="en-GB"/>
        </w:rPr>
        <w:t xml:space="preserve"> </w:t>
      </w:r>
      <w:r w:rsidR="006C478C" w:rsidRPr="006241FE">
        <w:rPr>
          <w:rFonts w:asciiTheme="minorBidi" w:hAnsiTheme="minorBidi"/>
          <w:b/>
          <w:color w:val="000000" w:themeColor="text1"/>
          <w:lang w:val="en-GB"/>
        </w:rPr>
        <w:t>- Waning of mucosal immunity over time</w:t>
      </w:r>
      <w:r w:rsidR="005F0611" w:rsidRPr="006241FE">
        <w:rPr>
          <w:rFonts w:asciiTheme="minorBidi" w:hAnsiTheme="minorBidi"/>
          <w:b/>
          <w:color w:val="000000" w:themeColor="text1"/>
          <w:lang w:val="en-GB"/>
        </w:rPr>
        <w:t>:</w:t>
      </w:r>
      <w:r w:rsidR="005F0611" w:rsidRPr="006241FE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6241FE" w:rsidRPr="00B00581">
        <w:rPr>
          <w:rFonts w:asciiTheme="minorBidi" w:hAnsiTheme="minorBidi"/>
          <w:bCs/>
          <w:color w:val="000000" w:themeColor="text1"/>
          <w:lang w:val="en-GB"/>
        </w:rPr>
        <w:t xml:space="preserve">Gut or mucosal immunity prevents infection and further spread of poliovirus. </w:t>
      </w:r>
      <w:r w:rsidR="00691F37" w:rsidRPr="006241FE">
        <w:rPr>
          <w:rFonts w:asciiTheme="minorBidi" w:hAnsiTheme="minorBidi"/>
          <w:bCs/>
          <w:color w:val="000000" w:themeColor="text1"/>
          <w:lang w:val="en-GB"/>
        </w:rPr>
        <w:t xml:space="preserve">Individuals </w:t>
      </w:r>
      <w:r w:rsidR="00431F98">
        <w:rPr>
          <w:rFonts w:asciiTheme="minorBidi" w:hAnsiTheme="minorBidi"/>
          <w:bCs/>
          <w:color w:val="000000" w:themeColor="text1"/>
          <w:lang w:val="en-GB"/>
        </w:rPr>
        <w:lastRenderedPageBreak/>
        <w:t>with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 xml:space="preserve"> serum immunity against polio are protected from developing paralysis</w:t>
      </w:r>
      <w:r w:rsidR="006241FE">
        <w:rPr>
          <w:rFonts w:asciiTheme="minorBidi" w:hAnsiTheme="minorBidi"/>
          <w:bCs/>
          <w:color w:val="000000" w:themeColor="text1"/>
          <w:lang w:val="en-GB"/>
        </w:rPr>
        <w:t>,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 xml:space="preserve"> but 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because of </w:t>
      </w:r>
      <w:r w:rsidR="007E2569" w:rsidRPr="00B160CA">
        <w:rPr>
          <w:rFonts w:asciiTheme="minorBidi" w:hAnsiTheme="minorBidi"/>
          <w:bCs/>
          <w:color w:val="000000" w:themeColor="text1"/>
          <w:lang w:val="en-GB"/>
        </w:rPr>
        <w:t xml:space="preserve">waning of the gut immunity over time </w:t>
      </w:r>
      <w:r w:rsidR="00431F98">
        <w:rPr>
          <w:rFonts w:asciiTheme="minorBidi" w:hAnsiTheme="minorBidi"/>
          <w:bCs/>
          <w:color w:val="000000" w:themeColor="text1"/>
          <w:lang w:val="en-GB"/>
        </w:rPr>
        <w:t xml:space="preserve">they 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 xml:space="preserve">can still be infected by 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>poliovirus</w:t>
      </w:r>
      <w:r w:rsidR="008801D1">
        <w:rPr>
          <w:rFonts w:asciiTheme="minorBidi" w:hAnsiTheme="minorBidi"/>
          <w:bCs/>
          <w:color w:val="000000" w:themeColor="text1"/>
          <w:lang w:val="en-GB"/>
        </w:rPr>
        <w:t xml:space="preserve"> and 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are </w:t>
      </w:r>
      <w:r w:rsidR="00915601">
        <w:rPr>
          <w:rFonts w:asciiTheme="minorBidi" w:hAnsiTheme="minorBidi"/>
          <w:bCs/>
          <w:color w:val="000000" w:themeColor="text1"/>
          <w:lang w:val="en-GB"/>
        </w:rPr>
        <w:t>capable of</w:t>
      </w:r>
      <w:r w:rsidR="007E2569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>infect</w:t>
      </w:r>
      <w:r w:rsidR="00915601">
        <w:rPr>
          <w:rFonts w:asciiTheme="minorBidi" w:hAnsiTheme="minorBidi"/>
          <w:bCs/>
          <w:color w:val="000000" w:themeColor="text1"/>
          <w:lang w:val="en-GB"/>
        </w:rPr>
        <w:t>ing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 xml:space="preserve"> others</w:t>
      </w:r>
      <w:r w:rsidR="008801D1">
        <w:rPr>
          <w:rFonts w:asciiTheme="minorBidi" w:hAnsiTheme="minorBidi"/>
          <w:bCs/>
          <w:color w:val="000000" w:themeColor="text1"/>
          <w:lang w:val="en-GB"/>
        </w:rPr>
        <w:t xml:space="preserve">, </w:t>
      </w:r>
      <w:r w:rsidR="00431F98">
        <w:rPr>
          <w:rFonts w:asciiTheme="minorBidi" w:hAnsiTheme="minorBidi"/>
          <w:bCs/>
          <w:color w:val="000000" w:themeColor="text1"/>
          <w:lang w:val="en-GB"/>
        </w:rPr>
        <w:t>thereby</w:t>
      </w:r>
      <w:r w:rsidR="00431F98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>facilitat</w:t>
      </w:r>
      <w:r w:rsidR="008801D1">
        <w:rPr>
          <w:rFonts w:asciiTheme="minorBidi" w:hAnsiTheme="minorBidi"/>
          <w:bCs/>
          <w:color w:val="000000" w:themeColor="text1"/>
          <w:lang w:val="en-GB"/>
        </w:rPr>
        <w:t>ing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431F98"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="006241FE">
        <w:rPr>
          <w:rFonts w:asciiTheme="minorBidi" w:hAnsiTheme="minorBidi"/>
          <w:bCs/>
          <w:color w:val="000000" w:themeColor="text1"/>
          <w:lang w:val="en-GB"/>
        </w:rPr>
        <w:t xml:space="preserve">continued 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 xml:space="preserve">spread of the virus. </w:t>
      </w:r>
    </w:p>
    <w:p w14:paraId="6B2FF148" w14:textId="77777777" w:rsidR="00691F37" w:rsidRPr="00915601" w:rsidRDefault="00915601" w:rsidP="00691F37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915601">
        <w:rPr>
          <w:rFonts w:asciiTheme="minorBidi" w:hAnsiTheme="minorBidi"/>
          <w:bCs/>
          <w:color w:val="000000" w:themeColor="text1"/>
          <w:lang w:val="en-GB"/>
        </w:rPr>
        <w:t>Several</w:t>
      </w:r>
      <w:r w:rsidR="00393340" w:rsidRPr="00915601">
        <w:rPr>
          <w:rFonts w:asciiTheme="minorBidi" w:hAnsiTheme="minorBidi"/>
          <w:bCs/>
          <w:color w:val="000000" w:themeColor="text1"/>
          <w:lang w:val="en-GB"/>
        </w:rPr>
        <w:t xml:space="preserve"> studies have shown that the intestinal mucosal immunity appears to wane significantly over time</w:t>
      </w:r>
      <w:r w:rsidR="00691F37" w:rsidRPr="00915601">
        <w:rPr>
          <w:rFonts w:asciiTheme="minorBidi" w:hAnsiTheme="minorBidi"/>
          <w:bCs/>
          <w:color w:val="000000" w:themeColor="text1"/>
          <w:lang w:val="en-GB"/>
        </w:rPr>
        <w:t>.</w:t>
      </w:r>
      <w:r w:rsidR="00F37B5A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</w:p>
    <w:p w14:paraId="6B2FF149" w14:textId="77777777" w:rsidR="00C62CBC" w:rsidRPr="00915601" w:rsidRDefault="00B4168F" w:rsidP="00691F37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A71C73">
        <w:rPr>
          <w:rFonts w:asciiTheme="minorBidi" w:hAnsiTheme="minorBidi"/>
          <w:bCs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FF1AE" wp14:editId="6B2FF1AF">
                <wp:simplePos x="0" y="0"/>
                <wp:positionH relativeFrom="column">
                  <wp:posOffset>3235960</wp:posOffset>
                </wp:positionH>
                <wp:positionV relativeFrom="paragraph">
                  <wp:posOffset>1974977</wp:posOffset>
                </wp:positionV>
                <wp:extent cx="2374265" cy="361569"/>
                <wp:effectExtent l="0" t="0" r="228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F1CB" w14:textId="77777777" w:rsidR="004516ED" w:rsidRDefault="004516ED" w:rsidP="00B4168F">
                            <w:ins w:id="3" w:author="MACH, Ondrej" w:date="2013-10-24T08:55:00Z">
                              <w:r>
                                <w:t>PV 1</w:t>
                              </w:r>
                              <w:r>
                                <w:tab/>
                              </w:r>
                              <w:r>
                                <w:tab/>
                                <w:t>PV2</w:t>
                              </w:r>
                              <w:r>
                                <w:tab/>
                              </w:r>
                              <w:r>
                                <w:tab/>
                                <w:t>PV3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8pt;margin-top:155.5pt;width:186.95pt;height:28.4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s2JAIAAEY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">
                <v:textbox>
                  <w:txbxContent>
                    <w:p w14:paraId="6B2FF1CB" w14:textId="77777777" w:rsidR="004516ED" w:rsidRDefault="004516ED" w:rsidP="00B4168F">
                      <w:ins w:id="4" w:author="MACH, Ondrej" w:date="2013-10-24T08:55:00Z">
                        <w:r>
                          <w:t>PV 1</w:t>
                        </w:r>
                        <w:r>
                          <w:tab/>
                        </w:r>
                        <w:r>
                          <w:tab/>
                          <w:t>PV2</w:t>
                        </w:r>
                        <w:r>
                          <w:tab/>
                        </w:r>
                        <w:r>
                          <w:tab/>
                          <w:t>PV3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346D84" w:rsidRPr="00431F98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B2FF1B0" wp14:editId="6B2FF1B1">
            <wp:simplePos x="0" y="0"/>
            <wp:positionH relativeFrom="column">
              <wp:posOffset>2273300</wp:posOffset>
            </wp:positionH>
            <wp:positionV relativeFrom="paragraph">
              <wp:posOffset>30480</wp:posOffset>
            </wp:positionV>
            <wp:extent cx="34734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42" y="21458"/>
                <wp:lineTo x="21442" y="0"/>
                <wp:lineTo x="0" y="0"/>
              </wp:wrapPolygon>
            </wp:wrapTight>
            <wp:docPr id="102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5A" w:rsidRPr="00915601">
        <w:rPr>
          <w:rFonts w:asciiTheme="minorBidi" w:hAnsiTheme="minorBidi"/>
          <w:bCs/>
          <w:color w:val="000000" w:themeColor="text1"/>
          <w:lang w:val="en-GB"/>
        </w:rPr>
        <w:t>A</w:t>
      </w:r>
      <w:r w:rsidR="00496CBE" w:rsidRPr="00915601">
        <w:rPr>
          <w:rFonts w:asciiTheme="minorBidi" w:hAnsiTheme="minorBidi"/>
          <w:bCs/>
          <w:color w:val="000000" w:themeColor="text1"/>
          <w:lang w:val="en-GB"/>
        </w:rPr>
        <w:t xml:space="preserve"> study in India</w:t>
      </w:r>
      <w:r w:rsidR="00496CBE" w:rsidRPr="00915601">
        <w:rPr>
          <w:rStyle w:val="FootnoteReference"/>
          <w:rFonts w:asciiTheme="minorBidi" w:hAnsiTheme="minorBidi"/>
          <w:bCs/>
          <w:color w:val="000000" w:themeColor="text1"/>
          <w:lang w:val="en-GB"/>
        </w:rPr>
        <w:footnoteReference w:id="1"/>
      </w:r>
      <w:r w:rsidR="00496CBE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EB3845">
        <w:rPr>
          <w:rFonts w:asciiTheme="minorBidi" w:hAnsiTheme="minorBidi"/>
          <w:bCs/>
          <w:color w:val="000000" w:themeColor="text1"/>
          <w:lang w:val="en-GB"/>
        </w:rPr>
        <w:t>put forward</w:t>
      </w:r>
      <w:r w:rsidR="00915601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A55FAF" w:rsidRPr="00915601">
        <w:rPr>
          <w:rFonts w:asciiTheme="minorBidi" w:hAnsiTheme="minorBidi"/>
          <w:bCs/>
          <w:color w:val="000000" w:themeColor="text1"/>
          <w:lang w:val="en-GB"/>
        </w:rPr>
        <w:t>that</w:t>
      </w:r>
      <w:r w:rsidR="00E46132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A55FAF" w:rsidRPr="00915601">
        <w:rPr>
          <w:rFonts w:asciiTheme="minorBidi" w:hAnsiTheme="minorBidi"/>
          <w:bCs/>
          <w:color w:val="000000" w:themeColor="text1"/>
          <w:lang w:val="en-GB"/>
        </w:rPr>
        <w:t>t</w:t>
      </w:r>
      <w:r w:rsidR="00C51A4D" w:rsidRPr="00915601">
        <w:rPr>
          <w:rFonts w:asciiTheme="minorBidi" w:hAnsiTheme="minorBidi"/>
          <w:bCs/>
          <w:color w:val="000000" w:themeColor="text1"/>
          <w:lang w:val="en-GB"/>
        </w:rPr>
        <w:t xml:space="preserve">he odds of shedding poliovirus (for all three poliovirus serotypes) after </w:t>
      </w:r>
      <w:r w:rsidR="00F37B5A" w:rsidRPr="00915601">
        <w:rPr>
          <w:rFonts w:asciiTheme="minorBidi" w:hAnsiTheme="minorBidi"/>
          <w:bCs/>
          <w:color w:val="000000" w:themeColor="text1"/>
          <w:lang w:val="en-GB"/>
        </w:rPr>
        <w:t xml:space="preserve">a </w:t>
      </w:r>
      <w:r w:rsidR="00C62CBC" w:rsidRPr="00915601">
        <w:rPr>
          <w:rFonts w:asciiTheme="minorBidi" w:hAnsiTheme="minorBidi"/>
          <w:bCs/>
          <w:color w:val="000000" w:themeColor="text1"/>
          <w:lang w:val="en-GB"/>
        </w:rPr>
        <w:t>‘</w:t>
      </w:r>
      <w:r w:rsidR="00496CBE" w:rsidRPr="00915601">
        <w:rPr>
          <w:rFonts w:asciiTheme="minorBidi" w:hAnsiTheme="minorBidi"/>
          <w:bCs/>
          <w:color w:val="000000" w:themeColor="text1"/>
          <w:lang w:val="en-GB"/>
        </w:rPr>
        <w:t>challenge dose</w:t>
      </w:r>
      <w:r w:rsidR="00C62CBC" w:rsidRPr="00915601">
        <w:rPr>
          <w:rFonts w:asciiTheme="minorBidi" w:hAnsiTheme="minorBidi"/>
          <w:bCs/>
          <w:color w:val="000000" w:themeColor="text1"/>
          <w:lang w:val="en-GB"/>
        </w:rPr>
        <w:t>’</w:t>
      </w:r>
      <w:r w:rsidR="00496CBE" w:rsidRPr="00915601">
        <w:rPr>
          <w:rFonts w:asciiTheme="minorBidi" w:hAnsiTheme="minorBidi"/>
          <w:bCs/>
          <w:color w:val="000000" w:themeColor="text1"/>
          <w:lang w:val="en-GB"/>
        </w:rPr>
        <w:t xml:space="preserve"> is significantly higher </w:t>
      </w:r>
      <w:r w:rsidR="00C62CBC" w:rsidRPr="00915601">
        <w:rPr>
          <w:rFonts w:asciiTheme="minorBidi" w:hAnsiTheme="minorBidi"/>
          <w:bCs/>
          <w:color w:val="000000" w:themeColor="text1"/>
          <w:lang w:val="en-GB"/>
        </w:rPr>
        <w:t>six</w:t>
      </w:r>
      <w:r w:rsidR="00496CBE" w:rsidRPr="00915601">
        <w:rPr>
          <w:rFonts w:asciiTheme="minorBidi" w:hAnsiTheme="minorBidi"/>
          <w:bCs/>
          <w:color w:val="000000" w:themeColor="text1"/>
          <w:lang w:val="en-GB"/>
        </w:rPr>
        <w:t xml:space="preserve"> or more months after </w:t>
      </w:r>
      <w:r w:rsidR="00915601"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="00496CBE" w:rsidRPr="00915601">
        <w:rPr>
          <w:rFonts w:asciiTheme="minorBidi" w:hAnsiTheme="minorBidi"/>
          <w:bCs/>
          <w:color w:val="000000" w:themeColor="text1"/>
          <w:lang w:val="en-GB"/>
        </w:rPr>
        <w:t>last OPV dose</w:t>
      </w:r>
      <w:r w:rsidR="007E3CCC" w:rsidRPr="00915601">
        <w:rPr>
          <w:rFonts w:asciiTheme="minorBidi" w:hAnsiTheme="minorBidi"/>
          <w:bCs/>
          <w:color w:val="000000" w:themeColor="text1"/>
          <w:lang w:val="en-GB"/>
        </w:rPr>
        <w:t>,</w:t>
      </w:r>
      <w:r w:rsidR="00496CBE" w:rsidRPr="00915601">
        <w:rPr>
          <w:rFonts w:asciiTheme="minorBidi" w:hAnsiTheme="minorBidi"/>
          <w:bCs/>
          <w:color w:val="000000" w:themeColor="text1"/>
          <w:lang w:val="en-GB"/>
        </w:rPr>
        <w:t xml:space="preserve"> compared with the first month after last OPV dose.</w:t>
      </w:r>
      <w:r w:rsidR="00C62CBC" w:rsidRPr="00915601">
        <w:rPr>
          <w:rFonts w:asciiTheme="minorBidi" w:hAnsiTheme="minorBidi"/>
          <w:bCs/>
          <w:color w:val="000000" w:themeColor="text1"/>
          <w:lang w:val="en-GB"/>
        </w:rPr>
        <w:t xml:space="preserve"> The graph </w:t>
      </w:r>
      <w:r w:rsidR="00915601">
        <w:rPr>
          <w:rFonts w:asciiTheme="minorBidi" w:hAnsiTheme="minorBidi"/>
          <w:bCs/>
          <w:color w:val="000000" w:themeColor="text1"/>
          <w:lang w:val="en-GB"/>
        </w:rPr>
        <w:t>to the right</w:t>
      </w:r>
      <w:r w:rsidR="00915601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C62CBC" w:rsidRPr="00915601">
        <w:rPr>
          <w:rFonts w:asciiTheme="minorBidi" w:hAnsiTheme="minorBidi"/>
          <w:bCs/>
          <w:color w:val="000000" w:themeColor="text1"/>
          <w:lang w:val="en-GB"/>
        </w:rPr>
        <w:t>shows the waning mucosal immunity for the three poliovirus serotypes 4-28 days after receiving the challenge dose.</w:t>
      </w:r>
    </w:p>
    <w:p w14:paraId="6B2FF14A" w14:textId="77777777" w:rsidR="00691F37" w:rsidRPr="00FC1958" w:rsidRDefault="00691F37" w:rsidP="00691F37">
      <w:pPr>
        <w:rPr>
          <w:rFonts w:asciiTheme="minorBidi" w:hAnsiTheme="minorBidi"/>
          <w:bCs/>
          <w:color w:val="000000" w:themeColor="text1"/>
          <w:lang w:val="en-GB"/>
        </w:rPr>
      </w:pPr>
    </w:p>
    <w:p w14:paraId="6B2FF14B" w14:textId="77777777" w:rsidR="00191323" w:rsidRPr="00915601" w:rsidRDefault="007A5938" w:rsidP="004C5FF9">
      <w:pPr>
        <w:pStyle w:val="ListParagraph"/>
        <w:spacing w:after="0"/>
        <w:ind w:left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915601">
        <w:rPr>
          <w:rFonts w:asciiTheme="minorBidi" w:hAnsiTheme="minorBidi"/>
          <w:bCs/>
          <w:color w:val="000000" w:themeColor="text1"/>
          <w:lang w:val="en-GB"/>
        </w:rPr>
        <w:t xml:space="preserve">Data from </w:t>
      </w:r>
      <w:r w:rsidR="00191323" w:rsidRPr="00915601">
        <w:rPr>
          <w:rFonts w:asciiTheme="minorBidi" w:hAnsiTheme="minorBidi"/>
          <w:bCs/>
          <w:color w:val="000000" w:themeColor="text1"/>
          <w:lang w:val="en-GB"/>
        </w:rPr>
        <w:t>Israel</w:t>
      </w:r>
      <w:r w:rsidR="00191323" w:rsidRPr="00915601">
        <w:rPr>
          <w:rStyle w:val="FootnoteReference"/>
          <w:rFonts w:asciiTheme="minorBidi" w:hAnsiTheme="minorBidi"/>
          <w:bCs/>
          <w:color w:val="000000" w:themeColor="text1"/>
          <w:lang w:val="en-GB"/>
        </w:rPr>
        <w:footnoteReference w:id="2"/>
      </w:r>
      <w:r w:rsidR="00191323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7E3CCC" w:rsidRPr="00915601">
        <w:rPr>
          <w:rFonts w:asciiTheme="minorBidi" w:hAnsiTheme="minorBidi"/>
          <w:bCs/>
          <w:color w:val="000000" w:themeColor="text1"/>
          <w:lang w:val="en-GB"/>
        </w:rPr>
        <w:t xml:space="preserve">also </w:t>
      </w:r>
      <w:r w:rsidR="00191323" w:rsidRPr="00915601">
        <w:rPr>
          <w:rFonts w:asciiTheme="minorBidi" w:hAnsiTheme="minorBidi"/>
          <w:bCs/>
          <w:color w:val="000000" w:themeColor="text1"/>
          <w:lang w:val="en-GB"/>
        </w:rPr>
        <w:t>suggest that mucos</w:t>
      </w:r>
      <w:r w:rsidR="00221C5D" w:rsidRPr="00915601">
        <w:rPr>
          <w:rFonts w:asciiTheme="minorBidi" w:hAnsiTheme="minorBidi"/>
          <w:bCs/>
          <w:color w:val="000000" w:themeColor="text1"/>
          <w:lang w:val="en-GB"/>
        </w:rPr>
        <w:t>al immunity to poliovirus wanes</w:t>
      </w:r>
      <w:r w:rsidR="00F53FE3" w:rsidRPr="00915601">
        <w:rPr>
          <w:rFonts w:asciiTheme="minorBidi" w:hAnsiTheme="minorBidi"/>
          <w:bCs/>
          <w:color w:val="000000" w:themeColor="text1"/>
          <w:lang w:val="en-GB"/>
        </w:rPr>
        <w:t xml:space="preserve"> over time</w:t>
      </w:r>
      <w:r w:rsidR="00915601">
        <w:rPr>
          <w:rFonts w:asciiTheme="minorBidi" w:hAnsiTheme="minorBidi"/>
          <w:bCs/>
          <w:color w:val="000000" w:themeColor="text1"/>
          <w:lang w:val="en-GB"/>
        </w:rPr>
        <w:t>. A</w:t>
      </w:r>
      <w:r w:rsidR="00191323" w:rsidRPr="00915601">
        <w:rPr>
          <w:rFonts w:asciiTheme="minorBidi" w:hAnsiTheme="minorBidi"/>
          <w:bCs/>
          <w:color w:val="000000" w:themeColor="text1"/>
          <w:lang w:val="en-GB"/>
        </w:rPr>
        <w:t xml:space="preserve"> significant decrease </w:t>
      </w:r>
      <w:r w:rsidR="00221C5D" w:rsidRPr="00915601">
        <w:rPr>
          <w:rFonts w:asciiTheme="minorBidi" w:hAnsiTheme="minorBidi"/>
          <w:bCs/>
          <w:color w:val="000000" w:themeColor="text1"/>
          <w:lang w:val="en-GB"/>
        </w:rPr>
        <w:t xml:space="preserve">in intestinal immunity </w:t>
      </w:r>
      <w:r w:rsidR="00191323" w:rsidRPr="00915601">
        <w:rPr>
          <w:rFonts w:asciiTheme="minorBidi" w:hAnsiTheme="minorBidi"/>
          <w:bCs/>
          <w:color w:val="000000" w:themeColor="text1"/>
          <w:lang w:val="en-GB"/>
        </w:rPr>
        <w:t>was observed one year after last contact with poliovirus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>,</w:t>
      </w:r>
      <w:r w:rsidR="00191323" w:rsidRPr="00915601">
        <w:rPr>
          <w:rFonts w:asciiTheme="minorBidi" w:hAnsiTheme="minorBidi"/>
          <w:bCs/>
          <w:color w:val="000000" w:themeColor="text1"/>
          <w:lang w:val="en-GB"/>
        </w:rPr>
        <w:t xml:space="preserve"> regardless of virus </w:t>
      </w:r>
      <w:r w:rsidR="00B4168F" w:rsidRPr="00915601">
        <w:rPr>
          <w:rFonts w:asciiTheme="minorBidi" w:hAnsiTheme="minorBidi"/>
          <w:bCs/>
          <w:color w:val="000000" w:themeColor="text1"/>
          <w:lang w:val="en-GB"/>
        </w:rPr>
        <w:t>sero</w:t>
      </w:r>
      <w:r w:rsidR="00191323" w:rsidRPr="00915601">
        <w:rPr>
          <w:rFonts w:asciiTheme="minorBidi" w:hAnsiTheme="minorBidi"/>
          <w:bCs/>
          <w:color w:val="000000" w:themeColor="text1"/>
          <w:lang w:val="en-GB"/>
        </w:rPr>
        <w:t>type.</w:t>
      </w:r>
    </w:p>
    <w:p w14:paraId="6B2FF14C" w14:textId="77777777" w:rsidR="009A4282" w:rsidRPr="00915601" w:rsidRDefault="009A4282" w:rsidP="004C5FF9">
      <w:pPr>
        <w:pStyle w:val="ListParagraph"/>
        <w:spacing w:after="0"/>
        <w:ind w:left="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4D" w14:textId="77777777" w:rsidR="00776A83" w:rsidRPr="00915601" w:rsidRDefault="00F53FE3" w:rsidP="0070609E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915601">
        <w:rPr>
          <w:rFonts w:asciiTheme="minorBidi" w:hAnsiTheme="minorBidi"/>
          <w:bCs/>
          <w:color w:val="000000" w:themeColor="text1"/>
          <w:lang w:val="en-GB"/>
        </w:rPr>
        <w:t>Studies have also shown that older children participated in poliovirus transmission. T</w:t>
      </w:r>
      <w:r w:rsidR="00491473" w:rsidRPr="00915601">
        <w:rPr>
          <w:rFonts w:asciiTheme="minorBidi" w:hAnsiTheme="minorBidi"/>
          <w:bCs/>
          <w:color w:val="000000" w:themeColor="text1"/>
          <w:lang w:val="en-GB"/>
        </w:rPr>
        <w:t>wo investigations in India</w:t>
      </w:r>
      <w:r w:rsidR="00020C05" w:rsidRPr="00915601">
        <w:rPr>
          <w:rStyle w:val="FootnoteReference"/>
          <w:rFonts w:asciiTheme="minorBidi" w:hAnsiTheme="minorBidi"/>
          <w:bCs/>
          <w:color w:val="000000" w:themeColor="text1"/>
          <w:lang w:val="en-GB"/>
        </w:rPr>
        <w:footnoteReference w:id="3"/>
      </w:r>
      <w:r w:rsidR="00020C05" w:rsidRPr="00915601">
        <w:rPr>
          <w:rStyle w:val="FootnoteReference"/>
          <w:rFonts w:asciiTheme="minorBidi" w:hAnsiTheme="minorBidi"/>
          <w:bCs/>
          <w:color w:val="000000" w:themeColor="text1"/>
          <w:lang w:val="en-GB"/>
        </w:rPr>
        <w:footnoteReference w:id="4"/>
      </w:r>
      <w:r w:rsidR="00491473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Pr="00915601">
        <w:rPr>
          <w:rFonts w:asciiTheme="minorBidi" w:hAnsiTheme="minorBidi"/>
          <w:bCs/>
          <w:color w:val="000000" w:themeColor="text1"/>
          <w:lang w:val="en-GB"/>
        </w:rPr>
        <w:t>found</w:t>
      </w:r>
      <w:r w:rsidR="00491473" w:rsidRPr="00915601">
        <w:rPr>
          <w:rFonts w:asciiTheme="minorBidi" w:hAnsiTheme="minorBidi"/>
          <w:bCs/>
          <w:color w:val="000000" w:themeColor="text1"/>
          <w:lang w:val="en-GB"/>
        </w:rPr>
        <w:t xml:space="preserve"> that </w:t>
      </w:r>
      <w:r w:rsidRPr="00915601">
        <w:rPr>
          <w:rFonts w:asciiTheme="minorBidi" w:hAnsiTheme="minorBidi"/>
          <w:bCs/>
          <w:color w:val="000000" w:themeColor="text1"/>
          <w:lang w:val="en-GB"/>
        </w:rPr>
        <w:t>a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 xml:space="preserve">symptomatic WPV infection was detected in individuals </w:t>
      </w:r>
      <w:r w:rsidR="00827775">
        <w:rPr>
          <w:rFonts w:asciiTheme="minorBidi" w:hAnsiTheme="minorBidi"/>
          <w:bCs/>
          <w:color w:val="000000" w:themeColor="text1"/>
          <w:lang w:val="en-GB"/>
        </w:rPr>
        <w:t>over</w:t>
      </w:r>
      <w:r w:rsidR="00915601">
        <w:rPr>
          <w:rFonts w:asciiTheme="minorBidi" w:hAnsiTheme="minorBidi"/>
          <w:bCs/>
          <w:color w:val="000000" w:themeColor="text1"/>
          <w:lang w:val="en-GB"/>
        </w:rPr>
        <w:t xml:space="preserve"> the age of five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 xml:space="preserve"> (1-2% of </w:t>
      </w:r>
      <w:r w:rsidR="0070609E" w:rsidRPr="00915601">
        <w:rPr>
          <w:rFonts w:asciiTheme="minorBidi" w:hAnsiTheme="minorBidi"/>
          <w:bCs/>
          <w:color w:val="000000" w:themeColor="text1"/>
          <w:lang w:val="en-GB"/>
        </w:rPr>
        <w:t xml:space="preserve">healthy 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 xml:space="preserve">older children </w:t>
      </w:r>
      <w:r w:rsidR="0070609E" w:rsidRPr="00915601">
        <w:rPr>
          <w:rFonts w:asciiTheme="minorBidi" w:hAnsiTheme="minorBidi"/>
          <w:bCs/>
          <w:color w:val="000000" w:themeColor="text1"/>
          <w:lang w:val="en-GB"/>
        </w:rPr>
        <w:t>in infected areas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 xml:space="preserve"> excreted virus).The proportion and rate of asymptomatic WPV1 infections </w:t>
      </w:r>
      <w:r w:rsidR="00932577" w:rsidRPr="00915601">
        <w:rPr>
          <w:rFonts w:asciiTheme="minorBidi" w:hAnsiTheme="minorBidi"/>
          <w:bCs/>
          <w:color w:val="000000" w:themeColor="text1"/>
          <w:lang w:val="en-GB"/>
        </w:rPr>
        <w:t>were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 xml:space="preserve"> similar among </w:t>
      </w:r>
      <w:r w:rsidR="00915601">
        <w:rPr>
          <w:rFonts w:asciiTheme="minorBidi" w:hAnsiTheme="minorBidi"/>
          <w:bCs/>
          <w:color w:val="000000" w:themeColor="text1"/>
          <w:lang w:val="en-GB"/>
        </w:rPr>
        <w:t xml:space="preserve"> under five</w:t>
      </w:r>
      <w:r w:rsidR="00EB3845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 xml:space="preserve">year olds and </w:t>
      </w:r>
      <w:r w:rsidR="00915601">
        <w:rPr>
          <w:rFonts w:asciiTheme="minorBidi" w:hAnsiTheme="minorBidi"/>
          <w:bCs/>
          <w:color w:val="000000" w:themeColor="text1"/>
          <w:lang w:val="en-GB"/>
        </w:rPr>
        <w:t>five</w:t>
      </w:r>
      <w:r w:rsidR="00EB3845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F545F0">
        <w:rPr>
          <w:rFonts w:asciiTheme="minorBidi" w:hAnsiTheme="minorBidi"/>
          <w:bCs/>
          <w:color w:val="000000" w:themeColor="text1"/>
          <w:lang w:val="en-GB"/>
        </w:rPr>
        <w:t xml:space="preserve">to 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>15 year olds</w:t>
      </w:r>
      <w:r w:rsidR="00F545F0">
        <w:rPr>
          <w:rFonts w:asciiTheme="minorBidi" w:hAnsiTheme="minorBidi"/>
          <w:bCs/>
          <w:color w:val="000000" w:themeColor="text1"/>
          <w:lang w:val="en-GB"/>
        </w:rPr>
        <w:t>,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 xml:space="preserve"> but lower among </w:t>
      </w:r>
      <w:r w:rsidR="00EB3845"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="00F545F0">
        <w:rPr>
          <w:rFonts w:asciiTheme="minorBidi" w:hAnsiTheme="minorBidi"/>
          <w:bCs/>
          <w:color w:val="000000" w:themeColor="text1"/>
          <w:lang w:val="en-GB"/>
        </w:rPr>
        <w:t>above</w:t>
      </w:r>
      <w:r w:rsidR="00EB3845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020C05" w:rsidRPr="00915601">
        <w:rPr>
          <w:rFonts w:asciiTheme="minorBidi" w:hAnsiTheme="minorBidi"/>
          <w:bCs/>
          <w:color w:val="000000" w:themeColor="text1"/>
          <w:lang w:val="en-GB"/>
        </w:rPr>
        <w:t>15 year olds.</w:t>
      </w:r>
      <w:r w:rsidR="009A4282" w:rsidRPr="00915601">
        <w:rPr>
          <w:rFonts w:hAnsi="Palatino Linotype"/>
          <w:b/>
          <w:bCs/>
          <w:color w:val="000000" w:themeColor="text1"/>
          <w:kern w:val="24"/>
          <w:sz w:val="32"/>
          <w:szCs w:val="32"/>
          <w:lang w:val="en-GB"/>
        </w:rPr>
        <w:t xml:space="preserve"> </w:t>
      </w:r>
    </w:p>
    <w:p w14:paraId="6B2FF14E" w14:textId="77777777" w:rsidR="009A4282" w:rsidRPr="00915601" w:rsidRDefault="009A4282" w:rsidP="004C5FF9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4F" w14:textId="77777777" w:rsidR="009A4282" w:rsidRPr="00915601" w:rsidRDefault="004C5FF9" w:rsidP="006065D7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915601">
        <w:rPr>
          <w:rFonts w:asciiTheme="minorBidi" w:hAnsiTheme="minorBidi"/>
          <w:bCs/>
          <w:color w:val="000000" w:themeColor="text1"/>
          <w:lang w:val="en-GB"/>
        </w:rPr>
        <w:t>Since persons with decreased or no gut immunity can play an important role in spreading polio virus even if they show no symptoms of disease</w:t>
      </w:r>
      <w:r w:rsidR="009A4282" w:rsidRPr="00915601">
        <w:rPr>
          <w:rFonts w:asciiTheme="minorBidi" w:hAnsiTheme="minorBidi"/>
          <w:bCs/>
          <w:color w:val="000000" w:themeColor="text1"/>
          <w:lang w:val="en-GB"/>
        </w:rPr>
        <w:t xml:space="preserve">, </w:t>
      </w:r>
      <w:r w:rsidRPr="00915601">
        <w:rPr>
          <w:rFonts w:asciiTheme="minorBidi" w:hAnsiTheme="minorBidi"/>
          <w:bCs/>
          <w:color w:val="000000" w:themeColor="text1"/>
          <w:lang w:val="en-GB"/>
        </w:rPr>
        <w:t xml:space="preserve">in </w:t>
      </w:r>
      <w:r w:rsidR="009A4282" w:rsidRPr="00915601">
        <w:rPr>
          <w:rFonts w:asciiTheme="minorBidi" w:hAnsiTheme="minorBidi"/>
          <w:bCs/>
          <w:color w:val="000000" w:themeColor="text1"/>
          <w:lang w:val="en-GB"/>
        </w:rPr>
        <w:t>t</w:t>
      </w:r>
      <w:r w:rsidR="00204494" w:rsidRPr="00915601">
        <w:rPr>
          <w:rFonts w:asciiTheme="minorBidi" w:hAnsiTheme="minorBidi"/>
          <w:bCs/>
          <w:color w:val="000000" w:themeColor="text1"/>
          <w:lang w:val="en-GB"/>
        </w:rPr>
        <w:t>he International</w:t>
      </w:r>
      <w:r w:rsidR="003364A3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204494" w:rsidRPr="00915601">
        <w:rPr>
          <w:rFonts w:asciiTheme="minorBidi" w:hAnsiTheme="minorBidi"/>
          <w:bCs/>
          <w:color w:val="000000" w:themeColor="text1"/>
          <w:lang w:val="en-GB"/>
        </w:rPr>
        <w:t>Travel and Health guidelines</w:t>
      </w:r>
      <w:r w:rsidRPr="00915601">
        <w:rPr>
          <w:rFonts w:asciiTheme="minorBidi" w:hAnsiTheme="minorBidi"/>
          <w:bCs/>
          <w:color w:val="000000" w:themeColor="text1"/>
          <w:lang w:val="en-GB"/>
        </w:rPr>
        <w:t xml:space="preserve"> WHO</w:t>
      </w:r>
      <w:r w:rsidR="009A4282" w:rsidRPr="0091560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204494" w:rsidRPr="00915601">
        <w:rPr>
          <w:rFonts w:asciiTheme="minorBidi" w:hAnsiTheme="minorBidi"/>
          <w:bCs/>
          <w:color w:val="000000" w:themeColor="text1"/>
          <w:lang w:val="en-GB"/>
        </w:rPr>
        <w:t>recommends primary polio immunization series according to the national immunization program, or at least one dose of polio vaccine for all adults and children who are traveling to or from a polio affected area (</w:t>
      </w:r>
      <w:hyperlink r:id="rId15" w:history="1">
        <w:r w:rsidR="00204494" w:rsidRPr="00915601">
          <w:rPr>
            <w:lang w:val="en-GB"/>
          </w:rPr>
          <w:t>http://www.who.int/ith/en/</w:t>
        </w:r>
      </w:hyperlink>
      <w:r w:rsidR="00204494" w:rsidRPr="00915601">
        <w:rPr>
          <w:rFonts w:asciiTheme="minorBidi" w:hAnsiTheme="minorBidi"/>
          <w:bCs/>
          <w:color w:val="000000" w:themeColor="text1"/>
          <w:lang w:val="en-GB"/>
        </w:rPr>
        <w:t xml:space="preserve"> ).</w:t>
      </w:r>
    </w:p>
    <w:p w14:paraId="6B2FF150" w14:textId="77777777" w:rsidR="006065D7" w:rsidRPr="00915601" w:rsidRDefault="006065D7" w:rsidP="006065D7">
      <w:pPr>
        <w:spacing w:after="0"/>
        <w:rPr>
          <w:rFonts w:asciiTheme="minorBidi" w:hAnsiTheme="minorBidi"/>
          <w:bCs/>
          <w:color w:val="000000" w:themeColor="text1"/>
          <w:lang w:val="en-GB"/>
        </w:rPr>
      </w:pPr>
    </w:p>
    <w:p w14:paraId="6B2FF151" w14:textId="77777777" w:rsidR="006065D7" w:rsidRPr="00FC1958" w:rsidRDefault="006065D7" w:rsidP="006065D7">
      <w:pPr>
        <w:spacing w:after="0"/>
        <w:rPr>
          <w:rFonts w:asciiTheme="minorBidi" w:hAnsiTheme="minorBidi"/>
          <w:bCs/>
          <w:color w:val="000000" w:themeColor="text1"/>
          <w:lang w:val="en-GB"/>
        </w:rPr>
      </w:pPr>
      <w:r w:rsidRPr="00915601">
        <w:rPr>
          <w:rFonts w:asciiTheme="minorBidi" w:hAnsiTheme="minorBidi"/>
          <w:bCs/>
          <w:color w:val="000000" w:themeColor="text1"/>
          <w:lang w:val="en-GB"/>
        </w:rPr>
        <w:t xml:space="preserve">The Kingdom of Saudi </w:t>
      </w:r>
      <w:r w:rsidR="0070609E" w:rsidRPr="00915601">
        <w:rPr>
          <w:rFonts w:asciiTheme="minorBidi" w:hAnsiTheme="minorBidi"/>
          <w:bCs/>
          <w:color w:val="000000" w:themeColor="text1"/>
          <w:lang w:val="en-GB"/>
        </w:rPr>
        <w:t>Arabia has strict</w:t>
      </w:r>
      <w:r w:rsidRPr="00915601">
        <w:rPr>
          <w:rFonts w:asciiTheme="minorBidi" w:hAnsiTheme="minorBidi"/>
          <w:bCs/>
          <w:color w:val="000000" w:themeColor="text1"/>
          <w:lang w:val="en-GB"/>
        </w:rPr>
        <w:t xml:space="preserve"> vaccination requirements for any person travelling for Hajj from a polio infected area. Proof of polio vaccination is required before travel and an additional dose of polio vaccine is given upon arrival in Saudi Arabia for those traveling from a polio infected country</w:t>
      </w:r>
      <w:r w:rsidR="0070609E" w:rsidRPr="00915601">
        <w:rPr>
          <w:rFonts w:asciiTheme="minorBidi" w:hAnsiTheme="minorBidi"/>
          <w:bCs/>
          <w:color w:val="000000" w:themeColor="text1"/>
          <w:lang w:val="en-GB"/>
        </w:rPr>
        <w:t>, irrespective of age</w:t>
      </w:r>
      <w:r w:rsidRPr="00915601">
        <w:rPr>
          <w:rFonts w:asciiTheme="minorBidi" w:hAnsiTheme="minorBidi"/>
          <w:bCs/>
          <w:color w:val="000000" w:themeColor="text1"/>
          <w:lang w:val="en-GB"/>
        </w:rPr>
        <w:t>.</w:t>
      </w:r>
    </w:p>
    <w:p w14:paraId="6B2FF152" w14:textId="77777777" w:rsidR="006065D7" w:rsidRPr="00431F98" w:rsidRDefault="006065D7" w:rsidP="006065D7">
      <w:pPr>
        <w:spacing w:after="0"/>
        <w:rPr>
          <w:rFonts w:asciiTheme="minorBidi" w:hAnsiTheme="minorBidi"/>
          <w:bCs/>
          <w:color w:val="000000" w:themeColor="text1"/>
          <w:lang w:val="en-GB"/>
        </w:rPr>
      </w:pPr>
    </w:p>
    <w:p w14:paraId="6B2FF153" w14:textId="77777777" w:rsidR="00EB3845" w:rsidRDefault="00204494" w:rsidP="00EB3845">
      <w:pPr>
        <w:spacing w:after="0"/>
        <w:rPr>
          <w:rFonts w:asciiTheme="minorBidi" w:hAnsiTheme="minorBidi"/>
          <w:b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br/>
      </w:r>
      <w:r w:rsidR="00DD0276" w:rsidRPr="00F545F0">
        <w:rPr>
          <w:rFonts w:asciiTheme="minorBidi" w:hAnsiTheme="minorBidi"/>
          <w:b/>
          <w:color w:val="000000" w:themeColor="text1"/>
          <w:lang w:val="en-GB"/>
        </w:rPr>
        <w:t xml:space="preserve">Impact of </w:t>
      </w:r>
      <w:r w:rsidR="00235546">
        <w:rPr>
          <w:rFonts w:asciiTheme="minorBidi" w:hAnsiTheme="minorBidi"/>
          <w:b/>
          <w:color w:val="000000" w:themeColor="text1"/>
          <w:lang w:val="en-GB"/>
        </w:rPr>
        <w:t>e</w:t>
      </w:r>
      <w:r w:rsidR="00DD0276" w:rsidRPr="00F545F0">
        <w:rPr>
          <w:rFonts w:asciiTheme="minorBidi" w:hAnsiTheme="minorBidi"/>
          <w:b/>
          <w:color w:val="000000" w:themeColor="text1"/>
          <w:lang w:val="en-GB"/>
        </w:rPr>
        <w:t xml:space="preserve">xpanded age </w:t>
      </w:r>
      <w:r w:rsidR="00235546">
        <w:rPr>
          <w:rFonts w:asciiTheme="minorBidi" w:hAnsiTheme="minorBidi"/>
          <w:b/>
          <w:color w:val="000000" w:themeColor="text1"/>
          <w:lang w:val="en-GB"/>
        </w:rPr>
        <w:t xml:space="preserve">group </w:t>
      </w:r>
      <w:r w:rsidR="00DD0276" w:rsidRPr="00F545F0">
        <w:rPr>
          <w:rFonts w:asciiTheme="minorBidi" w:hAnsiTheme="minorBidi"/>
          <w:b/>
          <w:color w:val="000000" w:themeColor="text1"/>
          <w:lang w:val="en-GB"/>
        </w:rPr>
        <w:t>campaign in outbreaks</w:t>
      </w:r>
      <w:r w:rsidR="006065D7" w:rsidRPr="00F545F0">
        <w:rPr>
          <w:rFonts w:asciiTheme="minorBidi" w:hAnsiTheme="minorBidi"/>
          <w:b/>
          <w:color w:val="000000" w:themeColor="text1"/>
          <w:lang w:val="en-GB"/>
        </w:rPr>
        <w:t xml:space="preserve">: </w:t>
      </w:r>
    </w:p>
    <w:p w14:paraId="6B2FF154" w14:textId="77777777" w:rsidR="00EB3845" w:rsidRDefault="00EB3845" w:rsidP="00EB3845">
      <w:pPr>
        <w:spacing w:after="0"/>
        <w:rPr>
          <w:rFonts w:asciiTheme="minorBidi" w:hAnsiTheme="minorBidi"/>
          <w:bCs/>
          <w:color w:val="000000" w:themeColor="text1"/>
          <w:lang w:val="en-GB"/>
        </w:rPr>
      </w:pPr>
      <w:r w:rsidRPr="00431F98">
        <w:rPr>
          <w:rFonts w:asciiTheme="minorBidi" w:hAnsiTheme="minorBidi"/>
          <w:bCs/>
          <w:color w:val="000000" w:themeColor="text1"/>
          <w:lang w:val="en-GB"/>
        </w:rPr>
        <w:t xml:space="preserve">Dynamic models developed by 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the research organization </w:t>
      </w:r>
      <w:r w:rsidRPr="00431F98">
        <w:rPr>
          <w:rFonts w:asciiTheme="minorBidi" w:hAnsiTheme="minorBidi"/>
          <w:bCs/>
          <w:color w:val="000000" w:themeColor="text1"/>
          <w:lang w:val="en-GB"/>
        </w:rPr>
        <w:t>Kid Risk</w:t>
      </w:r>
      <w:r w:rsidRPr="00F545F0">
        <w:rPr>
          <w:rStyle w:val="FootnoteReference"/>
          <w:rFonts w:asciiTheme="minorBidi" w:hAnsiTheme="minorBidi"/>
          <w:bCs/>
          <w:color w:val="000000" w:themeColor="text1"/>
          <w:lang w:val="en-GB"/>
        </w:rPr>
        <w:footnoteReference w:id="5"/>
      </w:r>
      <w:r w:rsidRPr="00F545F0">
        <w:rPr>
          <w:rStyle w:val="FootnoteReference"/>
          <w:rFonts w:asciiTheme="minorBidi" w:hAnsiTheme="minorBidi"/>
          <w:bCs/>
          <w:color w:val="000000" w:themeColor="text1"/>
          <w:lang w:val="en-GB"/>
        </w:rPr>
        <w:footnoteReference w:id="6"/>
      </w:r>
      <w:r w:rsidRPr="00FC1958">
        <w:rPr>
          <w:rStyle w:val="FootnoteReference"/>
          <w:rFonts w:asciiTheme="minorBidi" w:hAnsiTheme="minorBidi"/>
          <w:bCs/>
          <w:color w:val="000000" w:themeColor="text1"/>
          <w:lang w:val="en-GB"/>
        </w:rPr>
        <w:footnoteReference w:id="7"/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has </w:t>
      </w:r>
      <w:r w:rsidRPr="00FC1958">
        <w:rPr>
          <w:rFonts w:asciiTheme="minorBidi" w:hAnsiTheme="minorBidi"/>
          <w:bCs/>
          <w:color w:val="000000" w:themeColor="text1"/>
          <w:lang w:val="en-GB"/>
        </w:rPr>
        <w:t>suggest</w:t>
      </w:r>
      <w:r>
        <w:rPr>
          <w:rFonts w:asciiTheme="minorBidi" w:hAnsiTheme="minorBidi"/>
          <w:bCs/>
          <w:color w:val="000000" w:themeColor="text1"/>
          <w:lang w:val="en-GB"/>
        </w:rPr>
        <w:t>ed</w:t>
      </w:r>
      <w:r w:rsidRPr="00FC1958">
        <w:rPr>
          <w:rFonts w:asciiTheme="minorBidi" w:hAnsiTheme="minorBidi"/>
          <w:bCs/>
          <w:color w:val="000000" w:themeColor="text1"/>
          <w:lang w:val="en-GB"/>
        </w:rPr>
        <w:t xml:space="preserve"> multiple benefits for using expanded age group SIAs. In outbreak situations, the main benefit is shortening duration of outbreaks through reduction of WPV circulation and increase of overall population immunity.</w:t>
      </w:r>
    </w:p>
    <w:p w14:paraId="6B2FF155" w14:textId="77777777" w:rsidR="0038492F" w:rsidRPr="00431F98" w:rsidRDefault="0038492F" w:rsidP="00EB3845">
      <w:pPr>
        <w:spacing w:after="0"/>
        <w:rPr>
          <w:rFonts w:asciiTheme="minorBidi" w:hAnsiTheme="minorBidi"/>
          <w:bCs/>
          <w:color w:val="000000" w:themeColor="text1"/>
          <w:lang w:val="en-GB"/>
        </w:rPr>
      </w:pPr>
    </w:p>
    <w:p w14:paraId="6B2FF156" w14:textId="77777777" w:rsidR="007053E3" w:rsidRPr="00F545F0" w:rsidRDefault="007053E3" w:rsidP="007D6C26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The GPEI has recommended expanded age group vaccination campaigns in many countries including Namibia, Republic of the Congo, China, Chad, Tajikistan</w:t>
      </w:r>
      <w:r w:rsidR="00E34F5A" w:rsidRPr="00F545F0">
        <w:rPr>
          <w:rFonts w:asciiTheme="minorBidi" w:hAnsiTheme="minorBidi"/>
          <w:bCs/>
          <w:color w:val="000000" w:themeColor="text1"/>
          <w:lang w:val="en-GB"/>
        </w:rPr>
        <w:t>, Central African Republic</w:t>
      </w:r>
      <w:r w:rsidR="0070609E" w:rsidRPr="00F545F0">
        <w:rPr>
          <w:rFonts w:asciiTheme="minorBidi" w:hAnsiTheme="minorBidi"/>
          <w:bCs/>
          <w:color w:val="000000" w:themeColor="text1"/>
          <w:lang w:val="en-GB"/>
        </w:rPr>
        <w:t>,</w:t>
      </w:r>
      <w:r w:rsidR="0038492F">
        <w:rPr>
          <w:rFonts w:asciiTheme="minorBidi" w:hAnsiTheme="minorBidi"/>
          <w:bCs/>
          <w:color w:val="000000" w:themeColor="text1"/>
          <w:lang w:val="en-GB"/>
        </w:rPr>
        <w:t xml:space="preserve"> 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the Democratic Republic of Congo</w:t>
      </w:r>
      <w:r w:rsidR="006065D7" w:rsidRPr="00F545F0">
        <w:rPr>
          <w:rFonts w:asciiTheme="minorBidi" w:hAnsiTheme="minorBidi"/>
          <w:bCs/>
          <w:color w:val="000000" w:themeColor="text1"/>
          <w:lang w:val="en-GB"/>
        </w:rPr>
        <w:t>, Kenya and Somalia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.</w:t>
      </w:r>
    </w:p>
    <w:p w14:paraId="6B2FF157" w14:textId="77777777" w:rsidR="007D6C26" w:rsidRPr="00F545F0" w:rsidRDefault="007D6C26" w:rsidP="007D6C26">
      <w:pPr>
        <w:spacing w:after="0"/>
        <w:rPr>
          <w:rFonts w:asciiTheme="minorBidi" w:hAnsiTheme="minorBidi"/>
          <w:bCs/>
          <w:color w:val="000000" w:themeColor="text1"/>
          <w:lang w:val="en-GB"/>
        </w:rPr>
      </w:pPr>
    </w:p>
    <w:p w14:paraId="6B2FF158" w14:textId="77777777" w:rsidR="00034F3C" w:rsidRPr="00F545F0" w:rsidRDefault="000259CF" w:rsidP="00041595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This e</w:t>
      </w:r>
      <w:r w:rsidR="007053E3" w:rsidRPr="00F545F0">
        <w:rPr>
          <w:rFonts w:asciiTheme="minorBidi" w:hAnsiTheme="minorBidi"/>
          <w:bCs/>
          <w:color w:val="000000" w:themeColor="text1"/>
          <w:lang w:val="en-GB"/>
        </w:rPr>
        <w:t xml:space="preserve">xperience </w:t>
      </w:r>
      <w:r w:rsidR="0038492F">
        <w:rPr>
          <w:rFonts w:asciiTheme="minorBidi" w:hAnsiTheme="minorBidi"/>
          <w:bCs/>
          <w:color w:val="000000" w:themeColor="text1"/>
          <w:lang w:val="en-GB"/>
        </w:rPr>
        <w:t xml:space="preserve">from abovementioned countries </w:t>
      </w:r>
      <w:r w:rsidR="007053E3" w:rsidRPr="00F545F0">
        <w:rPr>
          <w:rFonts w:asciiTheme="minorBidi" w:hAnsiTheme="minorBidi"/>
          <w:bCs/>
          <w:color w:val="000000" w:themeColor="text1"/>
          <w:lang w:val="en-GB"/>
        </w:rPr>
        <w:t xml:space="preserve">has shown that conducting polio campaigns in </w:t>
      </w:r>
      <w:r w:rsidR="007A5938" w:rsidRPr="00F545F0">
        <w:rPr>
          <w:rFonts w:asciiTheme="minorBidi" w:hAnsiTheme="minorBidi"/>
          <w:bCs/>
          <w:color w:val="000000" w:themeColor="text1"/>
          <w:lang w:val="en-GB"/>
        </w:rPr>
        <w:t xml:space="preserve">expanded </w:t>
      </w:r>
      <w:r w:rsidR="007053E3" w:rsidRPr="00F545F0">
        <w:rPr>
          <w:rFonts w:asciiTheme="minorBidi" w:hAnsiTheme="minorBidi"/>
          <w:bCs/>
          <w:color w:val="000000" w:themeColor="text1"/>
          <w:lang w:val="en-GB"/>
        </w:rPr>
        <w:t xml:space="preserve">age groups can stop </w:t>
      </w:r>
      <w:r w:rsidR="007074D3" w:rsidRPr="00F545F0">
        <w:rPr>
          <w:rFonts w:asciiTheme="minorBidi" w:hAnsiTheme="minorBidi"/>
          <w:bCs/>
          <w:color w:val="000000" w:themeColor="text1"/>
          <w:lang w:val="en-GB"/>
        </w:rPr>
        <w:t xml:space="preserve">polio </w:t>
      </w:r>
      <w:r w:rsidR="007053E3" w:rsidRPr="00F545F0">
        <w:rPr>
          <w:rFonts w:asciiTheme="minorBidi" w:hAnsiTheme="minorBidi"/>
          <w:bCs/>
          <w:color w:val="000000" w:themeColor="text1"/>
          <w:lang w:val="en-GB"/>
        </w:rPr>
        <w:t xml:space="preserve">outbreaks faster and limit the spread of virus to other areas.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In certain countries, like Namibia and Republic of the Congo, expanded age group vaccination campaigns were used to stop</w:t>
      </w:r>
      <w:r w:rsidR="00D14B8D" w:rsidRPr="00F545F0">
        <w:rPr>
          <w:rFonts w:asciiTheme="minorBidi" w:hAnsiTheme="minorBidi"/>
          <w:bCs/>
          <w:color w:val="000000" w:themeColor="text1"/>
          <w:lang w:val="en-GB"/>
        </w:rPr>
        <w:t xml:space="preserve"> the intense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polio transmission</w:t>
      </w:r>
      <w:r w:rsidR="00D14B8D" w:rsidRPr="00F545F0">
        <w:rPr>
          <w:rFonts w:asciiTheme="minorBidi" w:hAnsiTheme="minorBidi"/>
          <w:bCs/>
          <w:color w:val="000000" w:themeColor="text1"/>
          <w:lang w:val="en-GB"/>
        </w:rPr>
        <w:t xml:space="preserve"> and paralytic disease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in the adult population.</w:t>
      </w:r>
      <w:r w:rsidR="007074D3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</w:p>
    <w:p w14:paraId="6B2FF159" w14:textId="77777777" w:rsidR="00C767C2" w:rsidRPr="00F545F0" w:rsidRDefault="00C767C2" w:rsidP="00041595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5A" w14:textId="77777777" w:rsidR="00346D84" w:rsidRPr="00FC1958" w:rsidRDefault="00346D84" w:rsidP="00C6030F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C195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2FF1B2" wp14:editId="6B2FF1B3">
            <wp:simplePos x="0" y="0"/>
            <wp:positionH relativeFrom="column">
              <wp:posOffset>2480945</wp:posOffset>
            </wp:positionH>
            <wp:positionV relativeFrom="paragraph">
              <wp:posOffset>155575</wp:posOffset>
            </wp:positionV>
            <wp:extent cx="3517265" cy="2114550"/>
            <wp:effectExtent l="0" t="0" r="6985" b="0"/>
            <wp:wrapTight wrapText="bothSides">
              <wp:wrapPolygon edited="0">
                <wp:start x="0" y="0"/>
                <wp:lineTo x="0" y="21405"/>
                <wp:lineTo x="21526" y="21405"/>
                <wp:lineTo x="21526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8D" w:rsidRPr="00F545F0">
        <w:rPr>
          <w:rFonts w:asciiTheme="minorBidi" w:hAnsiTheme="minorBidi"/>
          <w:bCs/>
          <w:color w:val="000000" w:themeColor="text1"/>
          <w:lang w:val="en-GB"/>
        </w:rPr>
        <w:t xml:space="preserve">Experience </w:t>
      </w:r>
      <w:r w:rsidR="00A74A0E">
        <w:rPr>
          <w:rFonts w:asciiTheme="minorBidi" w:hAnsiTheme="minorBidi"/>
          <w:bCs/>
          <w:color w:val="000000" w:themeColor="text1"/>
          <w:lang w:val="en-GB"/>
        </w:rPr>
        <w:t>from</w:t>
      </w:r>
      <w:r w:rsidR="00A74A0E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D14B8D" w:rsidRPr="00F545F0">
        <w:rPr>
          <w:rFonts w:asciiTheme="minorBidi" w:hAnsiTheme="minorBidi"/>
          <w:bCs/>
          <w:color w:val="000000" w:themeColor="text1"/>
          <w:lang w:val="en-GB"/>
        </w:rPr>
        <w:t>immunizing expanded age groups during polio outbreaks has shown that this strategy helps to shorten the length of the outbreak (11 against 24 weeks)</w:t>
      </w:r>
      <w:r w:rsidR="00091A2E" w:rsidRPr="00F545F0">
        <w:rPr>
          <w:rFonts w:asciiTheme="minorBidi" w:hAnsiTheme="minorBidi"/>
          <w:bCs/>
          <w:color w:val="000000" w:themeColor="text1"/>
          <w:lang w:val="en-GB"/>
        </w:rPr>
        <w:t>.</w:t>
      </w:r>
      <w:r w:rsidR="00041595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A74A0E">
        <w:rPr>
          <w:rFonts w:asciiTheme="minorBidi" w:hAnsiTheme="minorBidi"/>
          <w:bCs/>
          <w:color w:val="000000" w:themeColor="text1"/>
          <w:lang w:val="en-GB"/>
        </w:rPr>
        <w:t>The</w:t>
      </w:r>
      <w:r w:rsidR="00D14B8D" w:rsidRPr="00F545F0">
        <w:rPr>
          <w:rFonts w:asciiTheme="minorBidi" w:hAnsiTheme="minorBidi"/>
          <w:bCs/>
          <w:color w:val="000000" w:themeColor="text1"/>
          <w:lang w:val="en-GB"/>
        </w:rPr>
        <w:t xml:space="preserve"> strategy </w:t>
      </w:r>
      <w:r w:rsidR="00A74A0E">
        <w:rPr>
          <w:rFonts w:asciiTheme="minorBidi" w:hAnsiTheme="minorBidi"/>
          <w:bCs/>
          <w:color w:val="000000" w:themeColor="text1"/>
          <w:lang w:val="en-GB"/>
        </w:rPr>
        <w:t xml:space="preserve">is also seen to </w:t>
      </w:r>
      <w:r w:rsidR="00D14B8D" w:rsidRPr="00F545F0">
        <w:rPr>
          <w:rFonts w:asciiTheme="minorBidi" w:hAnsiTheme="minorBidi"/>
          <w:bCs/>
          <w:color w:val="000000" w:themeColor="text1"/>
          <w:lang w:val="en-GB"/>
        </w:rPr>
        <w:t>reduce the number of campaigns needed to stop an outbreak</w:t>
      </w:r>
      <w:r w:rsidR="00DD0276" w:rsidRPr="00F545F0">
        <w:rPr>
          <w:rFonts w:asciiTheme="minorBidi" w:hAnsiTheme="minorBidi"/>
          <w:bCs/>
          <w:color w:val="000000" w:themeColor="text1"/>
          <w:lang w:val="en-GB"/>
        </w:rPr>
        <w:t xml:space="preserve"> (5 against 7)</w:t>
      </w:r>
      <w:r w:rsidR="00D14B8D" w:rsidRPr="00F545F0">
        <w:rPr>
          <w:rFonts w:asciiTheme="minorBidi" w:hAnsiTheme="minorBidi"/>
          <w:bCs/>
          <w:color w:val="000000" w:themeColor="text1"/>
          <w:lang w:val="en-GB"/>
        </w:rPr>
        <w:t xml:space="preserve">. </w:t>
      </w:r>
      <w:bookmarkStart w:id="5" w:name="_Toc369100675"/>
      <w:bookmarkStart w:id="6" w:name="_Toc369100674"/>
    </w:p>
    <w:p w14:paraId="6B2FF15B" w14:textId="77777777" w:rsidR="00346D84" w:rsidRPr="00431F98" w:rsidRDefault="00346D84" w:rsidP="00C6030F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5C" w14:textId="77777777" w:rsidR="00346D84" w:rsidRPr="00F545F0" w:rsidRDefault="0070609E" w:rsidP="0070609E">
      <w:pPr>
        <w:jc w:val="both"/>
        <w:rPr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Contrary to initial concern, v</w:t>
      </w:r>
      <w:r w:rsidR="00346D84" w:rsidRPr="00F545F0">
        <w:rPr>
          <w:rFonts w:asciiTheme="minorBidi" w:hAnsiTheme="minorBidi"/>
          <w:bCs/>
          <w:color w:val="000000" w:themeColor="text1"/>
          <w:lang w:val="en-GB"/>
        </w:rPr>
        <w:t xml:space="preserve">accination of older persons in an outbreak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was shown to</w:t>
      </w:r>
      <w:r w:rsidR="000273FB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346D84" w:rsidRPr="00F545F0">
        <w:rPr>
          <w:rFonts w:asciiTheme="minorBidi" w:hAnsiTheme="minorBidi"/>
          <w:bCs/>
          <w:color w:val="000000" w:themeColor="text1"/>
          <w:lang w:val="en-GB"/>
        </w:rPr>
        <w:t xml:space="preserve">improve coverage among children younger </w:t>
      </w:r>
      <w:r w:rsidR="00F545F0">
        <w:rPr>
          <w:rFonts w:asciiTheme="minorBidi" w:hAnsiTheme="minorBidi"/>
          <w:bCs/>
          <w:color w:val="000000" w:themeColor="text1"/>
          <w:lang w:val="en-GB"/>
        </w:rPr>
        <w:t>under five</w:t>
      </w:r>
      <w:r w:rsidR="00346D84" w:rsidRPr="00F545F0">
        <w:rPr>
          <w:rFonts w:asciiTheme="minorBidi" w:hAnsiTheme="minorBidi"/>
          <w:bCs/>
          <w:color w:val="000000" w:themeColor="text1"/>
          <w:lang w:val="en-GB"/>
        </w:rPr>
        <w:t xml:space="preserve"> years</w:t>
      </w:r>
      <w:r w:rsidR="00F545F0">
        <w:rPr>
          <w:rFonts w:asciiTheme="minorBidi" w:hAnsiTheme="minorBidi"/>
          <w:bCs/>
          <w:color w:val="000000" w:themeColor="text1"/>
          <w:lang w:val="en-GB"/>
        </w:rPr>
        <w:t xml:space="preserve"> of age</w:t>
      </w:r>
      <w:r w:rsidR="00346D84" w:rsidRPr="00F545F0">
        <w:rPr>
          <w:rFonts w:asciiTheme="minorBidi" w:hAnsiTheme="minorBidi"/>
          <w:bCs/>
          <w:color w:val="000000" w:themeColor="text1"/>
          <w:lang w:val="en-GB"/>
        </w:rPr>
        <w:t xml:space="preserve">. In fact, more children </w:t>
      </w:r>
      <w:r w:rsidR="00F545F0">
        <w:rPr>
          <w:rFonts w:asciiTheme="minorBidi" w:hAnsiTheme="minorBidi"/>
          <w:bCs/>
          <w:color w:val="000000" w:themeColor="text1"/>
          <w:lang w:val="en-GB"/>
        </w:rPr>
        <w:t>under five</w:t>
      </w:r>
      <w:r w:rsidR="00346D84" w:rsidRPr="00F545F0">
        <w:rPr>
          <w:rFonts w:asciiTheme="minorBidi" w:hAnsiTheme="minorBidi"/>
          <w:bCs/>
          <w:color w:val="000000" w:themeColor="text1"/>
          <w:lang w:val="en-GB"/>
        </w:rPr>
        <w:t xml:space="preserve">, and especially </w:t>
      </w:r>
      <w:r w:rsidR="00F545F0">
        <w:rPr>
          <w:rFonts w:asciiTheme="minorBidi" w:hAnsiTheme="minorBidi"/>
          <w:bCs/>
          <w:color w:val="000000" w:themeColor="text1"/>
          <w:lang w:val="en-GB"/>
        </w:rPr>
        <w:t>under one</w:t>
      </w:r>
      <w:r w:rsidR="00346D84" w:rsidRPr="00F545F0">
        <w:rPr>
          <w:rFonts w:asciiTheme="minorBidi" w:hAnsiTheme="minorBidi"/>
          <w:bCs/>
          <w:color w:val="000000" w:themeColor="text1"/>
          <w:lang w:val="en-GB"/>
        </w:rPr>
        <w:t xml:space="preserve">, were vaccinated in expanded </w:t>
      </w:r>
      <w:r w:rsidR="00346D84" w:rsidRPr="00F545F0">
        <w:rPr>
          <w:rFonts w:asciiTheme="minorBidi" w:hAnsiTheme="minorBidi"/>
          <w:bCs/>
          <w:color w:val="000000" w:themeColor="text1"/>
          <w:lang w:val="en-GB"/>
        </w:rPr>
        <w:lastRenderedPageBreak/>
        <w:t xml:space="preserve">age SIAs because of more effective social mobilization and vaccinators not having to verify the age of children as everybody in the household/fixed point/mobile point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were </w:t>
      </w:r>
      <w:r w:rsidR="00346D84" w:rsidRPr="00F545F0">
        <w:rPr>
          <w:rFonts w:asciiTheme="minorBidi" w:hAnsiTheme="minorBidi"/>
          <w:bCs/>
          <w:color w:val="000000" w:themeColor="text1"/>
          <w:lang w:val="en-GB"/>
        </w:rPr>
        <w:t>vaccinated.</w:t>
      </w:r>
    </w:p>
    <w:p w14:paraId="6B2FF15D" w14:textId="77777777" w:rsidR="00225ECA" w:rsidRPr="00F545F0" w:rsidRDefault="00225ECA" w:rsidP="00C6030F">
      <w:pPr>
        <w:pStyle w:val="Heading1"/>
        <w:jc w:val="both"/>
        <w:rPr>
          <w:color w:val="000000" w:themeColor="text1"/>
          <w:lang w:val="en-GB"/>
        </w:rPr>
      </w:pPr>
      <w:r w:rsidRPr="00F545F0">
        <w:rPr>
          <w:color w:val="000000" w:themeColor="text1"/>
          <w:lang w:val="en-GB"/>
        </w:rPr>
        <w:t>When should the ‘Expanded age group campaign’ be considered?</w:t>
      </w:r>
    </w:p>
    <w:p w14:paraId="6B2FF15E" w14:textId="77777777" w:rsidR="00225ECA" w:rsidRPr="00F545F0" w:rsidRDefault="00225ECA" w:rsidP="00C6030F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If immunization services have been disrupted in many areas of a country for a number of years it is very likely that older children and adults in the country will play a significant role in transmission and spread of poliovirus within the country and across its borders. There is also a real risk that older children and adults in the country will contract polio paralysis in substantial numbers. </w:t>
      </w:r>
    </w:p>
    <w:p w14:paraId="6B2FF15F" w14:textId="77777777" w:rsidR="00225ECA" w:rsidRPr="00F545F0" w:rsidRDefault="00225ECA" w:rsidP="00B7207E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Expanded age group vaccination should be considered in areas </w:t>
      </w: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with active wild poliovirus transmission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Pr="00F545F0">
        <w:rPr>
          <w:rFonts w:asciiTheme="minorBidi" w:hAnsiTheme="minorBidi"/>
          <w:b/>
          <w:color w:val="000000" w:themeColor="text1"/>
          <w:lang w:val="en-GB"/>
        </w:rPr>
        <w:t>or at immediate risk of importation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when:</w:t>
      </w:r>
    </w:p>
    <w:p w14:paraId="6B2FF160" w14:textId="77777777" w:rsidR="00225ECA" w:rsidRPr="00F545F0" w:rsidRDefault="00225ECA" w:rsidP="00B7207E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Cases </w:t>
      </w:r>
      <w:r w:rsidR="00B7207E" w:rsidRPr="00F545F0">
        <w:rPr>
          <w:rFonts w:asciiTheme="minorBidi" w:hAnsiTheme="minorBidi"/>
          <w:bCs/>
          <w:color w:val="000000" w:themeColor="text1"/>
          <w:lang w:val="en-GB"/>
        </w:rPr>
        <w:t xml:space="preserve">of paralytic poliomyelitis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have been reported</w:t>
      </w:r>
      <w:r w:rsidR="00B7207E" w:rsidRPr="00F545F0">
        <w:rPr>
          <w:rFonts w:asciiTheme="minorBidi" w:hAnsiTheme="minorBidi"/>
          <w:bCs/>
          <w:color w:val="000000" w:themeColor="text1"/>
          <w:lang w:val="en-GB"/>
        </w:rPr>
        <w:t xml:space="preserve"> in persons over 5 years of age.</w:t>
      </w:r>
    </w:p>
    <w:p w14:paraId="6B2FF161" w14:textId="77777777" w:rsidR="00225ECA" w:rsidRPr="00F545F0" w:rsidRDefault="00225ECA" w:rsidP="00C6030F">
      <w:pPr>
        <w:pStyle w:val="ListParagraph"/>
        <w:numPr>
          <w:ilvl w:val="0"/>
          <w:numId w:val="12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Areas with significant immunity gaps that have persisted for an extended period of time (for example 60% routine coverage of U5s for 5-10 years and/ or poor reach of polio SIAs resulting in large sections of the &lt;10 years old population being under immunized and at risk of contributing to WPV transmission)</w:t>
      </w:r>
    </w:p>
    <w:bookmarkEnd w:id="5"/>
    <w:bookmarkEnd w:id="6"/>
    <w:p w14:paraId="6B2FF162" w14:textId="77777777" w:rsidR="00250930" w:rsidRPr="00F545F0" w:rsidRDefault="00250930" w:rsidP="00C6030F">
      <w:pPr>
        <w:pStyle w:val="Heading1"/>
        <w:jc w:val="both"/>
        <w:rPr>
          <w:color w:val="000000" w:themeColor="text1"/>
          <w:lang w:val="en-GB"/>
        </w:rPr>
      </w:pPr>
      <w:r w:rsidRPr="00F545F0">
        <w:rPr>
          <w:color w:val="000000" w:themeColor="text1"/>
          <w:lang w:val="en-GB"/>
        </w:rPr>
        <w:t>Planning for expanded age group campaign:</w:t>
      </w:r>
    </w:p>
    <w:p w14:paraId="6B2FF163" w14:textId="77777777" w:rsidR="00250930" w:rsidRPr="00F545F0" w:rsidRDefault="00250930" w:rsidP="002D0053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The basic principles of planning </w:t>
      </w:r>
      <w:r w:rsidR="009E397F" w:rsidRPr="00F545F0">
        <w:rPr>
          <w:rFonts w:asciiTheme="minorBidi" w:hAnsiTheme="minorBidi"/>
          <w:bCs/>
          <w:color w:val="000000" w:themeColor="text1"/>
          <w:lang w:val="en-GB"/>
        </w:rPr>
        <w:t>and implementation of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expanded age group </w:t>
      </w:r>
      <w:r w:rsidR="00133E77" w:rsidRPr="00F545F0">
        <w:rPr>
          <w:rFonts w:asciiTheme="minorBidi" w:hAnsiTheme="minorBidi"/>
          <w:bCs/>
          <w:color w:val="000000" w:themeColor="text1"/>
          <w:lang w:val="en-GB"/>
        </w:rPr>
        <w:t xml:space="preserve">SIA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campaign remain same as that of SIA targeting &lt;5 years children</w:t>
      </w:r>
      <w:r w:rsidR="00FB0BF9">
        <w:rPr>
          <w:rFonts w:asciiTheme="minorBidi" w:hAnsiTheme="minorBidi"/>
          <w:bCs/>
          <w:color w:val="000000" w:themeColor="text1"/>
          <w:lang w:val="en-GB"/>
        </w:rPr>
        <w:t>.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FB0BF9">
        <w:rPr>
          <w:rFonts w:asciiTheme="minorBidi" w:hAnsiTheme="minorBidi"/>
          <w:bCs/>
          <w:color w:val="000000" w:themeColor="text1"/>
          <w:lang w:val="en-GB"/>
        </w:rPr>
        <w:t>However</w:t>
      </w:r>
      <w:r w:rsidR="00B54416">
        <w:rPr>
          <w:rFonts w:asciiTheme="minorBidi" w:hAnsiTheme="minorBidi"/>
          <w:bCs/>
          <w:color w:val="000000" w:themeColor="text1"/>
          <w:lang w:val="en-GB"/>
        </w:rPr>
        <w:t>,</w:t>
      </w:r>
      <w:r w:rsidR="00FB0BF9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2D0053">
        <w:rPr>
          <w:rFonts w:asciiTheme="minorBidi" w:hAnsiTheme="minorBidi"/>
          <w:bCs/>
          <w:color w:val="000000" w:themeColor="text1"/>
          <w:lang w:val="en-GB"/>
        </w:rPr>
        <w:t xml:space="preserve">the key in planning for expanded age campaign is to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adapt</w:t>
      </w:r>
      <w:r w:rsidR="002D0053">
        <w:rPr>
          <w:rFonts w:asciiTheme="minorBidi" w:hAnsiTheme="minorBidi"/>
          <w:bCs/>
          <w:color w:val="000000" w:themeColor="text1"/>
          <w:lang w:val="en-GB"/>
        </w:rPr>
        <w:t xml:space="preserve"> micro-planning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to reach </w:t>
      </w:r>
      <w:r w:rsidR="00B54416" w:rsidRPr="00F545F0"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targeted age group</w:t>
      </w:r>
      <w:r w:rsidR="002D0053">
        <w:rPr>
          <w:rFonts w:asciiTheme="minorBidi" w:hAnsiTheme="minorBidi"/>
          <w:bCs/>
          <w:color w:val="000000" w:themeColor="text1"/>
          <w:lang w:val="en-GB"/>
        </w:rPr>
        <w:t xml:space="preserve"> wherever they are more likely to be present (for example targeting schools, markets, universities, factories etc)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.</w:t>
      </w:r>
    </w:p>
    <w:p w14:paraId="6B2FF164" w14:textId="77777777" w:rsidR="00250930" w:rsidRPr="00F545F0" w:rsidRDefault="00FB0BF9" w:rsidP="00C6030F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ins w:id="7" w:author="NILSSON, Esbjorn" w:date="2013-10-25T15:40:00Z">
        <w:r>
          <w:rPr>
            <w:rFonts w:asciiTheme="minorBidi" w:hAnsiTheme="minorBidi"/>
            <w:bCs/>
            <w:color w:val="000000" w:themeColor="text1"/>
            <w:lang w:val="en-GB"/>
          </w:rPr>
          <w:t>I</w:t>
        </w:r>
      </w:ins>
      <w:r w:rsidR="00806942" w:rsidRPr="00F545F0">
        <w:rPr>
          <w:rFonts w:asciiTheme="minorBidi" w:hAnsiTheme="minorBidi"/>
          <w:bCs/>
          <w:color w:val="000000" w:themeColor="text1"/>
          <w:lang w:val="en-GB"/>
        </w:rPr>
        <w:t>mportant considerations while planning for expanded age group campaigns</w:t>
      </w:r>
      <w:r w:rsidR="00133E77" w:rsidRPr="00F545F0">
        <w:rPr>
          <w:rFonts w:asciiTheme="minorBidi" w:hAnsiTheme="minorBidi"/>
          <w:bCs/>
          <w:color w:val="000000" w:themeColor="text1"/>
          <w:lang w:val="en-GB"/>
        </w:rPr>
        <w:t>:</w:t>
      </w:r>
    </w:p>
    <w:p w14:paraId="6B2FF165" w14:textId="77777777" w:rsidR="00133E77" w:rsidRPr="00F545F0" w:rsidRDefault="00133E77" w:rsidP="00C6030F">
      <w:pPr>
        <w:pStyle w:val="ListParagraph"/>
        <w:numPr>
          <w:ilvl w:val="0"/>
          <w:numId w:val="28"/>
        </w:numPr>
        <w:spacing w:after="0"/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Microplanning:</w:t>
      </w:r>
    </w:p>
    <w:p w14:paraId="6B2FF166" w14:textId="77777777" w:rsidR="00992E61" w:rsidRPr="00992E61" w:rsidRDefault="00CE2E70" w:rsidP="00992E61">
      <w:pPr>
        <w:pStyle w:val="ListParagraph"/>
        <w:numPr>
          <w:ilvl w:val="1"/>
          <w:numId w:val="28"/>
        </w:num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992E61">
        <w:rPr>
          <w:rFonts w:asciiTheme="minorBidi" w:hAnsiTheme="minorBidi"/>
          <w:b/>
          <w:color w:val="000000" w:themeColor="text1"/>
          <w:lang w:val="en-GB"/>
        </w:rPr>
        <w:t>Coverage in houses:</w:t>
      </w:r>
      <w:r w:rsidRPr="00992E6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2B2CC2" w:rsidRPr="00992E61">
        <w:rPr>
          <w:rFonts w:asciiTheme="minorBidi" w:hAnsiTheme="minorBidi"/>
          <w:bCs/>
          <w:color w:val="000000" w:themeColor="text1"/>
          <w:lang w:val="en-GB"/>
        </w:rPr>
        <w:t xml:space="preserve">Regular house to house vaccination to cover </w:t>
      </w:r>
      <w:r w:rsidR="00133E77" w:rsidRPr="00992E61">
        <w:rPr>
          <w:rFonts w:asciiTheme="minorBidi" w:hAnsiTheme="minorBidi"/>
          <w:bCs/>
          <w:color w:val="000000" w:themeColor="text1"/>
          <w:lang w:val="en-GB"/>
        </w:rPr>
        <w:t xml:space="preserve">all persons </w:t>
      </w:r>
      <w:r w:rsidR="00FB0BF9" w:rsidRPr="00992E61">
        <w:rPr>
          <w:rFonts w:asciiTheme="minorBidi" w:hAnsiTheme="minorBidi"/>
          <w:bCs/>
          <w:color w:val="000000" w:themeColor="text1"/>
          <w:lang w:val="en-GB"/>
        </w:rPr>
        <w:t>with</w:t>
      </w:r>
      <w:r w:rsidR="00133E77" w:rsidRPr="00992E61">
        <w:rPr>
          <w:rFonts w:asciiTheme="minorBidi" w:hAnsiTheme="minorBidi"/>
          <w:bCs/>
          <w:color w:val="000000" w:themeColor="text1"/>
          <w:lang w:val="en-GB"/>
        </w:rPr>
        <w:t xml:space="preserve">in </w:t>
      </w:r>
      <w:r w:rsidR="00FB0BF9" w:rsidRPr="00992E61"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="00133E77" w:rsidRPr="00992E61">
        <w:rPr>
          <w:rFonts w:asciiTheme="minorBidi" w:hAnsiTheme="minorBidi"/>
          <w:bCs/>
          <w:color w:val="000000" w:themeColor="text1"/>
          <w:lang w:val="en-GB"/>
        </w:rPr>
        <w:t>target age</w:t>
      </w:r>
      <w:r w:rsidR="002B2CC2" w:rsidRPr="00992E61">
        <w:rPr>
          <w:rFonts w:asciiTheme="minorBidi" w:hAnsiTheme="minorBidi"/>
          <w:bCs/>
          <w:color w:val="000000" w:themeColor="text1"/>
          <w:lang w:val="en-GB"/>
        </w:rPr>
        <w:t xml:space="preserve"> group available in houses</w:t>
      </w:r>
      <w:r w:rsidR="00133E77" w:rsidRPr="00992E61">
        <w:rPr>
          <w:rFonts w:asciiTheme="minorBidi" w:hAnsiTheme="minorBidi"/>
          <w:bCs/>
          <w:color w:val="000000" w:themeColor="text1"/>
          <w:lang w:val="en-GB"/>
        </w:rPr>
        <w:t>. Microplan</w:t>
      </w:r>
      <w:r w:rsidR="00FB0BF9" w:rsidRPr="00992E61">
        <w:rPr>
          <w:rFonts w:asciiTheme="minorBidi" w:hAnsiTheme="minorBidi"/>
          <w:bCs/>
          <w:color w:val="000000" w:themeColor="text1"/>
          <w:lang w:val="en-GB"/>
        </w:rPr>
        <w:t>s</w:t>
      </w:r>
      <w:r w:rsidR="00133E77" w:rsidRPr="00992E6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FB0BF9" w:rsidRPr="00992E61">
        <w:rPr>
          <w:rFonts w:asciiTheme="minorBidi" w:hAnsiTheme="minorBidi"/>
          <w:bCs/>
          <w:color w:val="000000" w:themeColor="text1"/>
          <w:lang w:val="en-GB"/>
        </w:rPr>
        <w:t xml:space="preserve">for </w:t>
      </w:r>
      <w:r w:rsidR="00133E77" w:rsidRPr="00992E61">
        <w:rPr>
          <w:rFonts w:asciiTheme="minorBidi" w:hAnsiTheme="minorBidi"/>
          <w:bCs/>
          <w:color w:val="000000" w:themeColor="text1"/>
          <w:lang w:val="en-GB"/>
        </w:rPr>
        <w:t>house to house teams should be modified to rationalize workload</w:t>
      </w:r>
      <w:r w:rsidR="002D0053" w:rsidRPr="00992E61">
        <w:rPr>
          <w:rFonts w:asciiTheme="minorBidi" w:hAnsiTheme="minorBidi"/>
          <w:bCs/>
          <w:color w:val="000000" w:themeColor="text1"/>
          <w:lang w:val="en-GB"/>
        </w:rPr>
        <w:t xml:space="preserve">. This could be done by </w:t>
      </w:r>
      <w:r w:rsidR="00133E77" w:rsidRPr="00992E61">
        <w:rPr>
          <w:rFonts w:asciiTheme="minorBidi" w:hAnsiTheme="minorBidi"/>
          <w:bCs/>
          <w:color w:val="000000" w:themeColor="text1"/>
          <w:lang w:val="en-GB"/>
        </w:rPr>
        <w:t>increasing the number of days of activity</w:t>
      </w:r>
      <w:r w:rsidR="002D0053" w:rsidRPr="00992E61">
        <w:rPr>
          <w:rFonts w:asciiTheme="minorBidi" w:hAnsiTheme="minorBidi"/>
          <w:bCs/>
          <w:color w:val="000000" w:themeColor="text1"/>
          <w:lang w:val="en-GB"/>
        </w:rPr>
        <w:t xml:space="preserve"> or increasing the number of teams or a combination of both</w:t>
      </w:r>
      <w:r w:rsidR="00133E77" w:rsidRPr="00992E61">
        <w:rPr>
          <w:rFonts w:asciiTheme="minorBidi" w:hAnsiTheme="minorBidi"/>
          <w:bCs/>
          <w:color w:val="000000" w:themeColor="text1"/>
          <w:lang w:val="en-GB"/>
        </w:rPr>
        <w:t>.</w:t>
      </w:r>
      <w:r w:rsidR="00C06028" w:rsidRPr="00992E6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2D0053" w:rsidRPr="00992E61">
        <w:rPr>
          <w:rFonts w:asciiTheme="minorBidi" w:hAnsiTheme="minorBidi"/>
          <w:b/>
          <w:color w:val="000000" w:themeColor="text1"/>
          <w:lang w:val="en-GB"/>
        </w:rPr>
        <w:t>Workload:</w:t>
      </w:r>
      <w:r w:rsidR="002D0053" w:rsidRPr="00992E6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992E61" w:rsidRPr="00992E61">
        <w:rPr>
          <w:rFonts w:asciiTheme="minorBidi" w:hAnsiTheme="minorBidi"/>
          <w:bCs/>
          <w:color w:val="000000" w:themeColor="text1"/>
          <w:lang w:val="en-GB"/>
        </w:rPr>
        <w:t xml:space="preserve">experience from other countries have shown that the optimum workload </w:t>
      </w:r>
      <w:r w:rsidR="00992E61">
        <w:rPr>
          <w:rFonts w:asciiTheme="minorBidi" w:hAnsiTheme="minorBidi"/>
          <w:bCs/>
          <w:color w:val="000000" w:themeColor="text1"/>
          <w:lang w:val="en-GB"/>
        </w:rPr>
        <w:t xml:space="preserve">(number of children to be covered per day) </w:t>
      </w:r>
      <w:r w:rsidR="00992E61" w:rsidRPr="00992E61">
        <w:rPr>
          <w:rFonts w:asciiTheme="minorBidi" w:hAnsiTheme="minorBidi"/>
          <w:bCs/>
          <w:color w:val="000000" w:themeColor="text1"/>
          <w:lang w:val="en-GB"/>
        </w:rPr>
        <w:t>for a house to house team is as below:</w:t>
      </w:r>
    </w:p>
    <w:p w14:paraId="6B2FF167" w14:textId="77777777" w:rsidR="002D0053" w:rsidRDefault="002D0053" w:rsidP="00992E61">
      <w:pPr>
        <w:pStyle w:val="ListParagraph"/>
        <w:numPr>
          <w:ilvl w:val="2"/>
          <w:numId w:val="28"/>
        </w:num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992E61">
        <w:rPr>
          <w:rFonts w:asciiTheme="minorBidi" w:hAnsiTheme="minorBidi"/>
          <w:bCs/>
          <w:color w:val="000000" w:themeColor="text1"/>
          <w:lang w:val="en-GB"/>
        </w:rPr>
        <w:t>Under 10 years campaign - 1.5 times of &lt;5 years campaign</w:t>
      </w:r>
    </w:p>
    <w:p w14:paraId="6B2FF168" w14:textId="77777777" w:rsidR="00992E61" w:rsidRDefault="00992E61" w:rsidP="00992E61">
      <w:pPr>
        <w:pStyle w:val="ListParagraph"/>
        <w:numPr>
          <w:ilvl w:val="2"/>
          <w:numId w:val="28"/>
        </w:num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Under 15 years campaign - 2 times of &lt;5 years campaign</w:t>
      </w:r>
    </w:p>
    <w:p w14:paraId="6B2FF169" w14:textId="77777777" w:rsidR="00992E61" w:rsidRDefault="00992E61" w:rsidP="00992E61">
      <w:pPr>
        <w:pStyle w:val="ListParagraph"/>
        <w:numPr>
          <w:ilvl w:val="2"/>
          <w:numId w:val="28"/>
        </w:num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All ages campaign - 3 times of &lt;5 years campaign</w:t>
      </w:r>
    </w:p>
    <w:p w14:paraId="6B2FF16A" w14:textId="77777777" w:rsidR="002D0053" w:rsidRPr="002D0053" w:rsidRDefault="002D0053" w:rsidP="00992E61">
      <w:p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6B" w14:textId="77777777" w:rsidR="002D0053" w:rsidRPr="00F545F0" w:rsidRDefault="002D0053" w:rsidP="002D0053">
      <w:pPr>
        <w:pStyle w:val="ListParagraph"/>
        <w:spacing w:after="0"/>
        <w:ind w:left="180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6C" w14:textId="77777777" w:rsidR="00644883" w:rsidRPr="002D0053" w:rsidRDefault="00644883" w:rsidP="00302F48">
      <w:pPr>
        <w:pStyle w:val="ListParagraph"/>
        <w:numPr>
          <w:ilvl w:val="1"/>
          <w:numId w:val="28"/>
        </w:numPr>
        <w:spacing w:after="0"/>
        <w:jc w:val="both"/>
        <w:rPr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Fixed and mobile teams: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9B0742" w:rsidRPr="00302F48">
        <w:rPr>
          <w:rFonts w:asciiTheme="minorBidi" w:hAnsiTheme="minorBidi"/>
          <w:bCs/>
          <w:color w:val="000000" w:themeColor="text1"/>
          <w:lang w:val="en-GB"/>
        </w:rPr>
        <w:t xml:space="preserve">Since </w:t>
      </w:r>
      <w:r w:rsidR="00FB0BF9" w:rsidRPr="00302F48">
        <w:rPr>
          <w:rFonts w:asciiTheme="minorBidi" w:hAnsiTheme="minorBidi"/>
          <w:bCs/>
          <w:color w:val="000000" w:themeColor="text1"/>
          <w:lang w:val="en-GB"/>
        </w:rPr>
        <w:t xml:space="preserve">in the majority </w:t>
      </w:r>
      <w:r w:rsidR="00B54416" w:rsidRPr="00302F48">
        <w:rPr>
          <w:rFonts w:asciiTheme="minorBidi" w:hAnsiTheme="minorBidi"/>
          <w:bCs/>
          <w:color w:val="000000" w:themeColor="text1"/>
          <w:lang w:val="en-GB"/>
        </w:rPr>
        <w:t>in</w:t>
      </w:r>
      <w:r w:rsidR="009B0742" w:rsidRPr="00302F48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FB0BF9" w:rsidRPr="00302F48"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="009B0742" w:rsidRPr="00302F48">
        <w:rPr>
          <w:rFonts w:asciiTheme="minorBidi" w:hAnsiTheme="minorBidi"/>
          <w:bCs/>
          <w:color w:val="000000" w:themeColor="text1"/>
          <w:lang w:val="en-GB"/>
        </w:rPr>
        <w:t xml:space="preserve">above 5 age group is </w:t>
      </w:r>
      <w:r w:rsidR="00FB0BF9" w:rsidRPr="00302F48">
        <w:rPr>
          <w:rFonts w:asciiTheme="minorBidi" w:hAnsiTheme="minorBidi"/>
          <w:bCs/>
          <w:color w:val="000000" w:themeColor="text1"/>
          <w:lang w:val="en-GB"/>
        </w:rPr>
        <w:t xml:space="preserve">likely </w:t>
      </w:r>
      <w:r w:rsidR="009B0742" w:rsidRPr="00302F48">
        <w:rPr>
          <w:rFonts w:asciiTheme="minorBidi" w:hAnsiTheme="minorBidi"/>
          <w:bCs/>
          <w:color w:val="000000" w:themeColor="text1"/>
          <w:lang w:val="en-GB"/>
        </w:rPr>
        <w:t xml:space="preserve">not </w:t>
      </w:r>
      <w:r w:rsidR="00FB0BF9" w:rsidRPr="00302F48">
        <w:rPr>
          <w:rFonts w:asciiTheme="minorBidi" w:hAnsiTheme="minorBidi"/>
          <w:bCs/>
          <w:color w:val="000000" w:themeColor="text1"/>
          <w:lang w:val="en-GB"/>
        </w:rPr>
        <w:t xml:space="preserve">to be </w:t>
      </w:r>
      <w:r w:rsidR="009B0742" w:rsidRPr="00302F48">
        <w:rPr>
          <w:rFonts w:asciiTheme="minorBidi" w:hAnsiTheme="minorBidi"/>
          <w:bCs/>
          <w:color w:val="000000" w:themeColor="text1"/>
          <w:lang w:val="en-GB"/>
        </w:rPr>
        <w:t>present in households during morning hours, it is important to have extensive deployment of fixed (Transit) and mobile tea</w:t>
      </w:r>
      <w:r w:rsidRPr="00302F48">
        <w:rPr>
          <w:rFonts w:asciiTheme="minorBidi" w:hAnsiTheme="minorBidi"/>
          <w:bCs/>
          <w:color w:val="000000" w:themeColor="text1"/>
          <w:lang w:val="en-GB"/>
        </w:rPr>
        <w:t>ms.</w:t>
      </w:r>
    </w:p>
    <w:p w14:paraId="6B2FF16D" w14:textId="77777777" w:rsidR="00E417F8" w:rsidRPr="00302F48" w:rsidRDefault="00644883" w:rsidP="002D0053">
      <w:pPr>
        <w:pStyle w:val="ListParagraph"/>
        <w:numPr>
          <w:ilvl w:val="2"/>
          <w:numId w:val="28"/>
        </w:num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302F48">
        <w:rPr>
          <w:rFonts w:asciiTheme="minorBidi" w:hAnsiTheme="minorBidi"/>
          <w:b/>
          <w:color w:val="000000" w:themeColor="text1"/>
          <w:lang w:val="en-GB"/>
        </w:rPr>
        <w:lastRenderedPageBreak/>
        <w:t>Coverage of population in movement:</w:t>
      </w:r>
      <w:r w:rsidRPr="00302F48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E417F8" w:rsidRPr="00302F48">
        <w:rPr>
          <w:rFonts w:asciiTheme="minorBidi" w:hAnsiTheme="minorBidi"/>
          <w:bCs/>
          <w:color w:val="000000" w:themeColor="text1"/>
          <w:lang w:val="en-GB"/>
        </w:rPr>
        <w:t xml:space="preserve">Fixed </w:t>
      </w:r>
      <w:r w:rsidR="00C06028" w:rsidRPr="00302F48">
        <w:rPr>
          <w:rFonts w:asciiTheme="minorBidi" w:hAnsiTheme="minorBidi"/>
          <w:bCs/>
          <w:color w:val="000000" w:themeColor="text1"/>
          <w:lang w:val="en-GB"/>
        </w:rPr>
        <w:t xml:space="preserve">(Transit) </w:t>
      </w:r>
      <w:r w:rsidR="00E417F8" w:rsidRPr="00302F48">
        <w:rPr>
          <w:rFonts w:asciiTheme="minorBidi" w:hAnsiTheme="minorBidi"/>
          <w:bCs/>
          <w:color w:val="000000" w:themeColor="text1"/>
          <w:lang w:val="en-GB"/>
        </w:rPr>
        <w:t xml:space="preserve">teams </w:t>
      </w:r>
      <w:r w:rsidRPr="00302F48">
        <w:rPr>
          <w:rFonts w:asciiTheme="minorBidi" w:hAnsiTheme="minorBidi"/>
          <w:bCs/>
          <w:color w:val="000000" w:themeColor="text1"/>
          <w:lang w:val="en-GB"/>
        </w:rPr>
        <w:t xml:space="preserve">should </w:t>
      </w:r>
      <w:r w:rsidR="00E417F8" w:rsidRPr="00302F48">
        <w:rPr>
          <w:rFonts w:asciiTheme="minorBidi" w:hAnsiTheme="minorBidi"/>
          <w:bCs/>
          <w:color w:val="000000" w:themeColor="text1"/>
          <w:lang w:val="en-GB"/>
        </w:rPr>
        <w:t>cover all busy place with population in movement (e.g. markets, hospitals, bus stands, railway stations and other transit points and places of congregation.)</w:t>
      </w:r>
      <w:r w:rsidR="00B123E6">
        <w:rPr>
          <w:rFonts w:asciiTheme="minorBidi" w:hAnsiTheme="minorBidi"/>
          <w:bCs/>
          <w:color w:val="000000" w:themeColor="text1"/>
          <w:lang w:val="en-GB"/>
        </w:rPr>
        <w:t xml:space="preserve"> Higher number of teams should be deployed for first two days of activity as it is expected to have very high coverage during first two days.</w:t>
      </w:r>
    </w:p>
    <w:p w14:paraId="6B2FF16E" w14:textId="77777777" w:rsidR="00E417F8" w:rsidRPr="00F545F0" w:rsidRDefault="00CE2E70" w:rsidP="002D0053">
      <w:pPr>
        <w:pStyle w:val="ListParagraph"/>
        <w:numPr>
          <w:ilvl w:val="2"/>
          <w:numId w:val="28"/>
        </w:numPr>
        <w:spacing w:after="0"/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/>
          <w:color w:val="000000" w:themeColor="text1"/>
          <w:lang w:val="en-GB"/>
        </w:rPr>
        <w:t xml:space="preserve">Coverage of workplaces, schools, universities and other places with defined population: 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 xml:space="preserve">Mobile teams should be deployed to cover all sites with defined populations </w:t>
      </w:r>
      <w:r w:rsidR="00E34341">
        <w:rPr>
          <w:rFonts w:asciiTheme="minorBidi" w:hAnsiTheme="minorBidi"/>
          <w:bCs/>
          <w:color w:val="000000" w:themeColor="text1"/>
          <w:lang w:val="en-GB"/>
        </w:rPr>
        <w:t>(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 xml:space="preserve">e.g. factories, schools, institutions, hospitals, other workplaces </w:t>
      </w:r>
      <w:r w:rsidR="00644883" w:rsidRPr="00F545F0">
        <w:rPr>
          <w:rFonts w:asciiTheme="minorBidi" w:hAnsiTheme="minorBidi"/>
          <w:bCs/>
          <w:color w:val="000000" w:themeColor="text1"/>
          <w:lang w:val="en-GB"/>
        </w:rPr>
        <w:t>etc.</w:t>
      </w:r>
      <w:r w:rsidR="00E34341">
        <w:rPr>
          <w:rFonts w:asciiTheme="minorBidi" w:hAnsiTheme="minorBidi"/>
          <w:bCs/>
          <w:color w:val="000000" w:themeColor="text1"/>
        </w:rPr>
        <w:t>)</w:t>
      </w:r>
      <w:r w:rsidR="00E34341">
        <w:rPr>
          <w:rFonts w:asciiTheme="minorBidi" w:hAnsiTheme="minorBidi"/>
          <w:bCs/>
          <w:color w:val="000000" w:themeColor="text1"/>
          <w:lang w:val="en-GB"/>
        </w:rPr>
        <w:t>.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E34341">
        <w:rPr>
          <w:rFonts w:asciiTheme="minorBidi" w:hAnsiTheme="minorBidi"/>
          <w:bCs/>
          <w:color w:val="000000" w:themeColor="text1"/>
          <w:lang w:val="en-GB"/>
        </w:rPr>
        <w:t>E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>very site should be covered twice during campaign.</w:t>
      </w:r>
    </w:p>
    <w:p w14:paraId="6B2FF16F" w14:textId="77777777" w:rsidR="00C06028" w:rsidRPr="00F545F0" w:rsidRDefault="00C06028" w:rsidP="00C6030F">
      <w:pPr>
        <w:pStyle w:val="ListParagraph"/>
        <w:spacing w:after="0"/>
        <w:ind w:left="108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70" w14:textId="77777777" w:rsidR="00E417F8" w:rsidRPr="00F545F0" w:rsidRDefault="00E417F8" w:rsidP="00C6030F">
      <w:pPr>
        <w:pStyle w:val="ListParagraph"/>
        <w:numPr>
          <w:ilvl w:val="0"/>
          <w:numId w:val="28"/>
        </w:numPr>
        <w:spacing w:after="0"/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Communication:</w:t>
      </w:r>
    </w:p>
    <w:p w14:paraId="6B2FF171" w14:textId="77777777" w:rsidR="00E417F8" w:rsidRPr="00F545F0" w:rsidRDefault="00E417F8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Social mobilization and communication</w:t>
      </w:r>
      <w:r w:rsidR="00644883">
        <w:rPr>
          <w:rFonts w:asciiTheme="minorBidi" w:hAnsiTheme="minorBidi"/>
          <w:bCs/>
          <w:color w:val="000000" w:themeColor="text1"/>
          <w:lang w:val="en-GB"/>
        </w:rPr>
        <w:t>:</w:t>
      </w:r>
      <w:r w:rsidR="00E34341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appropriate strategies </w:t>
      </w:r>
      <w:r w:rsidR="00C42B3F">
        <w:rPr>
          <w:rFonts w:asciiTheme="minorBidi" w:hAnsiTheme="minorBidi"/>
          <w:bCs/>
          <w:color w:val="000000" w:themeColor="text1"/>
          <w:lang w:val="en-GB"/>
        </w:rPr>
        <w:t xml:space="preserve">to be </w:t>
      </w:r>
      <w:r w:rsidR="00E34341">
        <w:rPr>
          <w:rFonts w:asciiTheme="minorBidi" w:hAnsiTheme="minorBidi"/>
          <w:bCs/>
          <w:color w:val="000000" w:themeColor="text1"/>
          <w:lang w:val="en-GB"/>
        </w:rPr>
        <w:t>developed to</w:t>
      </w:r>
      <w:r w:rsidR="00E34341" w:rsidRPr="00F545F0">
        <w:rPr>
          <w:rFonts w:asciiTheme="minorBidi" w:hAnsiTheme="minorBidi"/>
          <w:bCs/>
          <w:color w:val="000000" w:themeColor="text1"/>
          <w:lang w:val="en-GB"/>
        </w:rPr>
        <w:t xml:space="preserve"> generat</w:t>
      </w:r>
      <w:r w:rsidR="00E34341">
        <w:rPr>
          <w:rFonts w:asciiTheme="minorBidi" w:hAnsiTheme="minorBidi"/>
          <w:bCs/>
          <w:color w:val="000000" w:themeColor="text1"/>
          <w:lang w:val="en-GB"/>
        </w:rPr>
        <w:t>e</w:t>
      </w:r>
      <w:r w:rsidR="00E34341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awareness and demand.</w:t>
      </w:r>
    </w:p>
    <w:p w14:paraId="6B2FF172" w14:textId="77777777" w:rsidR="006E20D3" w:rsidRPr="00F545F0" w:rsidRDefault="006E20D3" w:rsidP="00C6030F">
      <w:pPr>
        <w:pStyle w:val="ListParagraph"/>
        <w:numPr>
          <w:ilvl w:val="2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Extensive mass media campaign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involving </w:t>
      </w:r>
      <w:r w:rsidR="004516ED">
        <w:rPr>
          <w:rFonts w:asciiTheme="minorBidi" w:hAnsiTheme="minorBidi"/>
          <w:bCs/>
          <w:color w:val="000000" w:themeColor="text1"/>
          <w:lang w:val="en-GB"/>
        </w:rPr>
        <w:t>r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adio and </w:t>
      </w:r>
      <w:r w:rsidR="004516ED">
        <w:rPr>
          <w:rFonts w:asciiTheme="minorBidi" w:hAnsiTheme="minorBidi"/>
          <w:bCs/>
          <w:color w:val="000000" w:themeColor="text1"/>
          <w:lang w:val="en-GB"/>
        </w:rPr>
        <w:t>n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ewspapers</w:t>
      </w:r>
      <w:r w:rsidR="00C42B3F">
        <w:rPr>
          <w:rFonts w:asciiTheme="minorBidi" w:hAnsiTheme="minorBidi"/>
          <w:bCs/>
          <w:color w:val="000000" w:themeColor="text1"/>
          <w:lang w:val="en-GB"/>
        </w:rPr>
        <w:t xml:space="preserve"> to start ahead of campaign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</w:p>
    <w:p w14:paraId="6B2FF173" w14:textId="77777777" w:rsidR="006E20D3" w:rsidRPr="00F545F0" w:rsidRDefault="006E20D3" w:rsidP="00C6030F">
      <w:pPr>
        <w:pStyle w:val="ListParagraph"/>
        <w:numPr>
          <w:ilvl w:val="2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Announcements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C42B3F">
        <w:rPr>
          <w:rFonts w:asciiTheme="minorBidi" w:hAnsiTheme="minorBidi"/>
          <w:bCs/>
          <w:color w:val="000000" w:themeColor="text1"/>
          <w:lang w:val="en-GB"/>
        </w:rPr>
        <w:t>in</w:t>
      </w:r>
      <w:r w:rsidR="00C42B3F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4516ED">
        <w:rPr>
          <w:rFonts w:asciiTheme="minorBidi" w:hAnsiTheme="minorBidi"/>
          <w:bCs/>
          <w:color w:val="000000" w:themeColor="text1"/>
          <w:lang w:val="en-GB"/>
        </w:rPr>
        <w:t>m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osques</w:t>
      </w:r>
      <w:r w:rsidR="00C42B3F">
        <w:rPr>
          <w:rFonts w:asciiTheme="minorBidi" w:hAnsiTheme="minorBidi"/>
          <w:bCs/>
          <w:color w:val="000000" w:themeColor="text1"/>
          <w:lang w:val="en-GB"/>
        </w:rPr>
        <w:t>,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churches</w:t>
      </w:r>
      <w:r w:rsidR="00E34341">
        <w:rPr>
          <w:rFonts w:asciiTheme="minorBidi" w:hAnsiTheme="minorBidi"/>
          <w:bCs/>
          <w:color w:val="000000" w:themeColor="text1"/>
          <w:lang w:val="en-GB"/>
        </w:rPr>
        <w:t xml:space="preserve"> and</w:t>
      </w:r>
      <w:r w:rsidR="004516ED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establishments </w:t>
      </w:r>
      <w:r w:rsidR="004516ED">
        <w:rPr>
          <w:rFonts w:asciiTheme="minorBidi" w:hAnsiTheme="minorBidi"/>
          <w:bCs/>
          <w:color w:val="000000" w:themeColor="text1"/>
          <w:lang w:val="en-GB"/>
        </w:rPr>
        <w:t>(e.g.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factories, schools etc.</w:t>
      </w:r>
      <w:r w:rsidR="004516ED">
        <w:rPr>
          <w:rFonts w:asciiTheme="minorBidi" w:hAnsiTheme="minorBidi"/>
          <w:bCs/>
          <w:color w:val="000000" w:themeColor="text1"/>
          <w:lang w:val="en-GB"/>
        </w:rPr>
        <w:t>)</w:t>
      </w:r>
    </w:p>
    <w:p w14:paraId="6B2FF174" w14:textId="77777777" w:rsidR="00C42B3F" w:rsidRPr="002D0053" w:rsidRDefault="006E20D3" w:rsidP="00C42B3F">
      <w:pPr>
        <w:pStyle w:val="ListParagraph"/>
        <w:numPr>
          <w:ilvl w:val="2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Focused group meetings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of mothers and youths. </w:t>
      </w:r>
    </w:p>
    <w:p w14:paraId="6B2FF175" w14:textId="77777777" w:rsidR="00E417F8" w:rsidRPr="00F545F0" w:rsidRDefault="00644883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A c</w:t>
      </w:r>
      <w:r w:rsidR="00E417F8" w:rsidRPr="002D0053">
        <w:rPr>
          <w:rFonts w:asciiTheme="minorBidi" w:hAnsiTheme="minorBidi"/>
          <w:b/>
          <w:bCs/>
          <w:color w:val="000000" w:themeColor="text1"/>
          <w:lang w:val="en-GB"/>
        </w:rPr>
        <w:t>lear communication strategy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 xml:space="preserve"> should be developed for anticipated concerns</w:t>
      </w:r>
      <w:r w:rsidR="00C97A50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4516ED">
        <w:rPr>
          <w:rFonts w:asciiTheme="minorBidi" w:hAnsiTheme="minorBidi"/>
          <w:bCs/>
          <w:color w:val="000000" w:themeColor="text1"/>
          <w:lang w:val="en-GB"/>
        </w:rPr>
        <w:t xml:space="preserve">such as </w:t>
      </w:r>
      <w:r w:rsidR="00C42B3F">
        <w:rPr>
          <w:rFonts w:asciiTheme="minorBidi" w:hAnsiTheme="minorBidi"/>
          <w:bCs/>
          <w:color w:val="000000" w:themeColor="text1"/>
          <w:lang w:val="en-GB"/>
        </w:rPr>
        <w:t>absence of risk for p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 xml:space="preserve">regnant women, </w:t>
      </w:r>
      <w:r w:rsidR="00C42B3F">
        <w:rPr>
          <w:rFonts w:asciiTheme="minorBidi" w:hAnsiTheme="minorBidi"/>
          <w:bCs/>
          <w:color w:val="000000" w:themeColor="text1"/>
          <w:lang w:val="en-GB"/>
        </w:rPr>
        <w:t xml:space="preserve">alcohol use, 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>CAT consumption, any contraindication, etc.</w:t>
      </w:r>
    </w:p>
    <w:p w14:paraId="6B2FF176" w14:textId="77777777" w:rsidR="00E417F8" w:rsidRPr="00F545F0" w:rsidRDefault="00644883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Ahead of campaign</w:t>
      </w:r>
      <w:r>
        <w:rPr>
          <w:rFonts w:asciiTheme="minorBidi" w:hAnsiTheme="minorBidi"/>
          <w:b/>
          <w:bCs/>
          <w:color w:val="000000" w:themeColor="text1"/>
          <w:lang w:val="en-GB"/>
        </w:rPr>
        <w:t xml:space="preserve"> start</w:t>
      </w: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: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 xml:space="preserve">Before the campaign starts, </w:t>
      </w:r>
      <w:r w:rsidR="00302F48">
        <w:rPr>
          <w:rFonts w:asciiTheme="minorBidi" w:hAnsiTheme="minorBidi"/>
          <w:bCs/>
          <w:color w:val="000000" w:themeColor="text1"/>
          <w:lang w:val="en-GB"/>
        </w:rPr>
        <w:t xml:space="preserve">a </w:t>
      </w:r>
      <w:r w:rsidR="00302F48" w:rsidRPr="00F545F0">
        <w:rPr>
          <w:rFonts w:asciiTheme="minorBidi" w:hAnsiTheme="minorBidi"/>
          <w:bCs/>
          <w:color w:val="000000" w:themeColor="text1"/>
          <w:lang w:val="en-GB"/>
        </w:rPr>
        <w:t xml:space="preserve">competent and respected individual </w:t>
      </w:r>
      <w:r w:rsidR="00302F48">
        <w:rPr>
          <w:rFonts w:asciiTheme="minorBidi" w:hAnsiTheme="minorBidi"/>
          <w:bCs/>
          <w:color w:val="000000" w:themeColor="text1"/>
          <w:lang w:val="en-GB"/>
        </w:rPr>
        <w:t>equipped with</w:t>
      </w:r>
      <w:r w:rsidR="00302F48" w:rsidRPr="00F545F0">
        <w:rPr>
          <w:rFonts w:asciiTheme="minorBidi" w:hAnsiTheme="minorBidi"/>
          <w:bCs/>
          <w:color w:val="000000" w:themeColor="text1"/>
          <w:lang w:val="en-GB"/>
        </w:rPr>
        <w:t xml:space="preserve"> a letter from the authority</w:t>
      </w:r>
      <w:r w:rsidR="00302F48">
        <w:rPr>
          <w:rFonts w:asciiTheme="minorBidi" w:hAnsiTheme="minorBidi"/>
          <w:bCs/>
          <w:color w:val="000000" w:themeColor="text1"/>
          <w:lang w:val="en-GB"/>
        </w:rPr>
        <w:t xml:space="preserve">, information leaflets </w:t>
      </w:r>
      <w:r w:rsidR="00302F48" w:rsidRPr="00F545F0">
        <w:rPr>
          <w:rFonts w:asciiTheme="minorBidi" w:hAnsiTheme="minorBidi"/>
          <w:bCs/>
          <w:color w:val="000000" w:themeColor="text1"/>
          <w:lang w:val="en-GB"/>
        </w:rPr>
        <w:t>and posters</w:t>
      </w:r>
      <w:r w:rsidR="00302F48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302F48" w:rsidRPr="00F545F0">
        <w:rPr>
          <w:rFonts w:asciiTheme="minorBidi" w:hAnsiTheme="minorBidi"/>
          <w:bCs/>
          <w:color w:val="000000" w:themeColor="text1"/>
          <w:lang w:val="en-GB"/>
        </w:rPr>
        <w:t xml:space="preserve">should </w:t>
      </w:r>
      <w:r w:rsidR="00302F48">
        <w:rPr>
          <w:rFonts w:asciiTheme="minorBidi" w:hAnsiTheme="minorBidi"/>
          <w:bCs/>
          <w:color w:val="000000" w:themeColor="text1"/>
          <w:lang w:val="en-GB"/>
        </w:rPr>
        <w:t>visit</w:t>
      </w:r>
      <w:r w:rsidR="00302F48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 xml:space="preserve">all establishments </w:t>
      </w:r>
      <w:r>
        <w:rPr>
          <w:rFonts w:asciiTheme="minorBidi" w:hAnsiTheme="minorBidi"/>
          <w:bCs/>
          <w:color w:val="000000" w:themeColor="text1"/>
          <w:lang w:val="en-GB"/>
        </w:rPr>
        <w:t>(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>large companies, schools, market committees, religious places etc.</w:t>
      </w:r>
      <w:r>
        <w:rPr>
          <w:rFonts w:asciiTheme="minorBidi" w:hAnsiTheme="minorBidi"/>
          <w:bCs/>
          <w:color w:val="000000" w:themeColor="text1"/>
          <w:lang w:val="en-GB"/>
        </w:rPr>
        <w:t>)</w:t>
      </w:r>
      <w:r w:rsidR="00302F48">
        <w:rPr>
          <w:rFonts w:asciiTheme="minorBidi" w:hAnsiTheme="minorBidi"/>
          <w:bCs/>
          <w:color w:val="000000" w:themeColor="text1"/>
          <w:lang w:val="en-GB"/>
        </w:rPr>
        <w:t>. The person should:</w:t>
      </w:r>
      <w:r w:rsidR="00E417F8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</w:p>
    <w:p w14:paraId="6B2FF177" w14:textId="77777777" w:rsidR="00E417F8" w:rsidRPr="00F545F0" w:rsidRDefault="00E417F8" w:rsidP="00C6030F">
      <w:pPr>
        <w:pStyle w:val="ListParagraph"/>
        <w:numPr>
          <w:ilvl w:val="2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Inform </w:t>
      </w:r>
      <w:r w:rsidR="00302F48">
        <w:rPr>
          <w:rFonts w:asciiTheme="minorBidi" w:hAnsiTheme="minorBidi"/>
          <w:bCs/>
          <w:color w:val="000000" w:themeColor="text1"/>
          <w:lang w:val="en-GB"/>
        </w:rPr>
        <w:t xml:space="preserve">of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campaign and agree </w:t>
      </w:r>
      <w:r w:rsidR="00302F48">
        <w:rPr>
          <w:rFonts w:asciiTheme="minorBidi" w:hAnsiTheme="minorBidi"/>
          <w:bCs/>
          <w:color w:val="000000" w:themeColor="text1"/>
          <w:lang w:val="en-GB"/>
        </w:rPr>
        <w:t>for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teams arrive;</w:t>
      </w:r>
    </w:p>
    <w:p w14:paraId="6B2FF178" w14:textId="77777777" w:rsidR="00E417F8" w:rsidRPr="00F545F0" w:rsidRDefault="00E417F8" w:rsidP="00C6030F">
      <w:pPr>
        <w:pStyle w:val="ListParagraph"/>
        <w:numPr>
          <w:ilvl w:val="2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Identify location and timings of booths for planning</w:t>
      </w:r>
      <w:r w:rsidR="00302F48">
        <w:rPr>
          <w:rFonts w:asciiTheme="minorBidi" w:hAnsiTheme="minorBidi"/>
          <w:bCs/>
          <w:color w:val="000000" w:themeColor="text1"/>
          <w:lang w:val="en-GB"/>
        </w:rPr>
        <w:t>; and,</w:t>
      </w:r>
    </w:p>
    <w:p w14:paraId="6B2FF179" w14:textId="77777777" w:rsidR="00E417F8" w:rsidRPr="00F545F0" w:rsidRDefault="00E417F8" w:rsidP="00C6030F">
      <w:pPr>
        <w:pStyle w:val="ListParagraph"/>
        <w:numPr>
          <w:ilvl w:val="2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Ask management/locals to facilitate the work of teams</w:t>
      </w:r>
      <w:r w:rsidR="00302F48">
        <w:rPr>
          <w:rFonts w:asciiTheme="minorBidi" w:hAnsiTheme="minorBidi"/>
          <w:bCs/>
          <w:color w:val="000000" w:themeColor="text1"/>
          <w:lang w:val="en-GB"/>
        </w:rPr>
        <w:t xml:space="preserve"> (i.e. help with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staff awareness, visible and manageable sites, tables, umbrellas, etc.</w:t>
      </w:r>
      <w:r w:rsidR="00302F48">
        <w:rPr>
          <w:rFonts w:asciiTheme="minorBidi" w:hAnsiTheme="minorBidi"/>
          <w:bCs/>
          <w:color w:val="000000" w:themeColor="text1"/>
          <w:lang w:val="en-GB"/>
        </w:rPr>
        <w:t>)</w:t>
      </w:r>
    </w:p>
    <w:p w14:paraId="6B2FF17A" w14:textId="77777777" w:rsidR="006E20D3" w:rsidRPr="00F545F0" w:rsidRDefault="002D0053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Interpersonal Communication (</w:t>
      </w:r>
      <w:r w:rsidR="006E20D3" w:rsidRPr="00F545F0">
        <w:rPr>
          <w:rFonts w:asciiTheme="minorBidi" w:hAnsiTheme="minorBidi"/>
          <w:bCs/>
          <w:color w:val="000000" w:themeColor="text1"/>
          <w:lang w:val="en-GB"/>
        </w:rPr>
        <w:t>IPC</w:t>
      </w:r>
      <w:r>
        <w:rPr>
          <w:rFonts w:asciiTheme="minorBidi" w:hAnsiTheme="minorBidi"/>
          <w:bCs/>
          <w:color w:val="000000" w:themeColor="text1"/>
          <w:lang w:val="en-GB"/>
        </w:rPr>
        <w:t>)</w:t>
      </w:r>
      <w:r w:rsidR="006E20D3" w:rsidRPr="00F545F0">
        <w:rPr>
          <w:rFonts w:asciiTheme="minorBidi" w:hAnsiTheme="minorBidi"/>
          <w:bCs/>
          <w:color w:val="000000" w:themeColor="text1"/>
          <w:lang w:val="en-GB"/>
        </w:rPr>
        <w:t xml:space="preserve"> by house to house mobilizers at least in high risk areas.</w:t>
      </w:r>
    </w:p>
    <w:p w14:paraId="6B2FF17B" w14:textId="77777777" w:rsidR="00C06028" w:rsidRPr="00F545F0" w:rsidRDefault="002B2CC2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Launch one day before actual start targeting high profile adult population group. This will have good impact on communication.</w:t>
      </w:r>
    </w:p>
    <w:p w14:paraId="6B2FF17C" w14:textId="77777777" w:rsidR="00C06028" w:rsidRPr="00F545F0" w:rsidRDefault="00C06028" w:rsidP="00C6030F">
      <w:pPr>
        <w:pStyle w:val="ListParagraph"/>
        <w:ind w:left="108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7D" w14:textId="77777777" w:rsidR="00C06028" w:rsidRPr="00F545F0" w:rsidRDefault="002B2CC2" w:rsidP="00C6030F">
      <w:pPr>
        <w:pStyle w:val="ListParagraph"/>
        <w:numPr>
          <w:ilvl w:val="0"/>
          <w:numId w:val="28"/>
        </w:numPr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 xml:space="preserve">Finger marking: </w:t>
      </w:r>
    </w:p>
    <w:p w14:paraId="6B2FF17E" w14:textId="77777777" w:rsidR="00C06028" w:rsidRPr="00F545F0" w:rsidRDefault="002B2CC2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Remains same </w:t>
      </w:r>
      <w:r w:rsidR="00C06028" w:rsidRPr="00F545F0">
        <w:rPr>
          <w:rFonts w:asciiTheme="minorBidi" w:hAnsiTheme="minorBidi"/>
          <w:bCs/>
          <w:color w:val="000000" w:themeColor="text1"/>
          <w:lang w:val="en-GB"/>
        </w:rPr>
        <w:t xml:space="preserve">as that for SIA targeting under 5. </w:t>
      </w:r>
    </w:p>
    <w:p w14:paraId="6B2FF17F" w14:textId="77777777" w:rsidR="00C06028" w:rsidRDefault="00C06028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Left little finger should be marked for all persons vaccinated during the campaign.</w:t>
      </w:r>
    </w:p>
    <w:p w14:paraId="6B2FF180" w14:textId="77777777" w:rsidR="00B123E6" w:rsidRPr="00F545F0" w:rsidRDefault="00B123E6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Older persons may show reluctance for finger marking while accepting vaccination. This fact should be kept in mind while designing monitoring strategy.</w:t>
      </w:r>
    </w:p>
    <w:p w14:paraId="6B2FF181" w14:textId="77777777" w:rsidR="00C06028" w:rsidRPr="00F545F0" w:rsidRDefault="00C06028" w:rsidP="00C6030F">
      <w:pPr>
        <w:pStyle w:val="ListParagraph"/>
        <w:ind w:left="108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82" w14:textId="77777777" w:rsidR="00C06028" w:rsidRPr="00F545F0" w:rsidRDefault="00C06028" w:rsidP="00C6030F">
      <w:pPr>
        <w:pStyle w:val="ListParagraph"/>
        <w:numPr>
          <w:ilvl w:val="0"/>
          <w:numId w:val="28"/>
        </w:numPr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lastRenderedPageBreak/>
        <w:t xml:space="preserve">House marking: </w:t>
      </w:r>
    </w:p>
    <w:p w14:paraId="6B2FF183" w14:textId="77777777" w:rsidR="00C06028" w:rsidRPr="00F545F0" w:rsidRDefault="00C06028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Remains </w:t>
      </w:r>
      <w:r w:rsidR="00302F48"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same as that for SIA targeting under 5. </w:t>
      </w:r>
    </w:p>
    <w:p w14:paraId="6B2FF184" w14:textId="77777777" w:rsidR="00C06028" w:rsidRPr="00F545F0" w:rsidRDefault="00302F48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House marking</w:t>
      </w:r>
      <w:r w:rsidR="00C06028" w:rsidRPr="00F545F0">
        <w:rPr>
          <w:rFonts w:asciiTheme="minorBidi" w:hAnsiTheme="minorBidi"/>
          <w:bCs/>
          <w:color w:val="000000" w:themeColor="text1"/>
          <w:lang w:val="en-GB"/>
        </w:rPr>
        <w:t xml:space="preserve"> can be simplified to include only date of vaccination and whether all eligible beneficiaries have been vaccinated.</w:t>
      </w:r>
    </w:p>
    <w:p w14:paraId="6B2FF185" w14:textId="77777777" w:rsidR="00EF4F84" w:rsidRPr="00F545F0" w:rsidRDefault="00EF4F84" w:rsidP="00C6030F">
      <w:pPr>
        <w:pStyle w:val="ListParagraph"/>
        <w:ind w:left="108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86" w14:textId="77777777" w:rsidR="00EF4F84" w:rsidRPr="00F545F0" w:rsidRDefault="00EF4F84" w:rsidP="00C6030F">
      <w:pPr>
        <w:pStyle w:val="ListParagraph"/>
        <w:numPr>
          <w:ilvl w:val="0"/>
          <w:numId w:val="28"/>
        </w:numPr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Composition of vaccination teams:</w:t>
      </w:r>
    </w:p>
    <w:p w14:paraId="6B2FF187" w14:textId="77777777" w:rsidR="00EF4F84" w:rsidRPr="00F545F0" w:rsidRDefault="00EF4F84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House to House teams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: Same as for SIA targeting under 5</w:t>
      </w:r>
      <w:r w:rsidR="00302F48">
        <w:rPr>
          <w:rFonts w:asciiTheme="minorBidi" w:hAnsiTheme="minorBidi"/>
          <w:bCs/>
          <w:color w:val="000000" w:themeColor="text1"/>
          <w:lang w:val="en-GB"/>
        </w:rPr>
        <w:t>,</w:t>
      </w:r>
      <w:r w:rsidR="00302F48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should have two vaccinators. </w:t>
      </w:r>
      <w:r w:rsidR="004516ED">
        <w:rPr>
          <w:rFonts w:asciiTheme="minorBidi" w:hAnsiTheme="minorBidi"/>
          <w:bCs/>
          <w:color w:val="000000" w:themeColor="text1"/>
          <w:lang w:val="en-GB"/>
        </w:rPr>
        <w:t>Each t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eam should preferably have at least one local, female vaccinator from same community.</w:t>
      </w:r>
    </w:p>
    <w:p w14:paraId="6B2FF188" w14:textId="77777777" w:rsidR="00EF4F84" w:rsidRPr="00F545F0" w:rsidRDefault="00EF4F84" w:rsidP="00B123E6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Fixed (transit) teams: Should have two vaccinators and one mobilizer. Busy transit points </w:t>
      </w:r>
      <w:r w:rsidR="00B123E6">
        <w:rPr>
          <w:rFonts w:asciiTheme="minorBidi" w:hAnsiTheme="minorBidi"/>
          <w:bCs/>
          <w:color w:val="000000" w:themeColor="text1"/>
          <w:lang w:val="en-GB"/>
        </w:rPr>
        <w:t>will</w:t>
      </w:r>
      <w:r w:rsidR="00B123E6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need more than one fixed team depending on the workload.</w:t>
      </w:r>
    </w:p>
    <w:p w14:paraId="6B2FF189" w14:textId="77777777" w:rsidR="00EF4F84" w:rsidRPr="00F545F0" w:rsidRDefault="00EF4F84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Mobile teams: Mobile teams should have two vaccinators who </w:t>
      </w:r>
      <w:r w:rsidR="00C42B3F">
        <w:rPr>
          <w:rFonts w:asciiTheme="minorBidi" w:hAnsiTheme="minorBidi"/>
          <w:bCs/>
          <w:color w:val="000000" w:themeColor="text1"/>
          <w:lang w:val="en-GB"/>
        </w:rPr>
        <w:t>are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familiar with the area and </w:t>
      </w:r>
      <w:r w:rsidR="00C42B3F" w:rsidRPr="00F545F0">
        <w:rPr>
          <w:rFonts w:asciiTheme="minorBidi" w:hAnsiTheme="minorBidi"/>
          <w:bCs/>
          <w:color w:val="000000" w:themeColor="text1"/>
          <w:lang w:val="en-GB"/>
        </w:rPr>
        <w:t>capable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 to talk to concerned authorities </w:t>
      </w:r>
      <w:r w:rsidR="00C42B3F">
        <w:rPr>
          <w:rFonts w:asciiTheme="minorBidi" w:hAnsiTheme="minorBidi"/>
          <w:bCs/>
          <w:color w:val="000000" w:themeColor="text1"/>
          <w:lang w:val="en-GB"/>
        </w:rPr>
        <w:t>of</w:t>
      </w:r>
      <w:r w:rsidR="00C42B3F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establishments.</w:t>
      </w:r>
    </w:p>
    <w:p w14:paraId="6B2FF18A" w14:textId="77777777" w:rsidR="00EF4F84" w:rsidRPr="00F545F0" w:rsidRDefault="00EF4F84" w:rsidP="00C6030F">
      <w:pPr>
        <w:pStyle w:val="ListParagraph"/>
        <w:ind w:left="1080"/>
        <w:jc w:val="both"/>
        <w:rPr>
          <w:rFonts w:asciiTheme="minorBidi" w:hAnsiTheme="minorBidi"/>
          <w:bCs/>
          <w:color w:val="000000" w:themeColor="text1"/>
          <w:lang w:val="en-GB"/>
        </w:rPr>
      </w:pPr>
    </w:p>
    <w:p w14:paraId="6B2FF18B" w14:textId="77777777" w:rsidR="007F100F" w:rsidRPr="00F545F0" w:rsidRDefault="007F100F" w:rsidP="00C6030F">
      <w:pPr>
        <w:pStyle w:val="ListParagraph"/>
        <w:numPr>
          <w:ilvl w:val="0"/>
          <w:numId w:val="28"/>
        </w:numPr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 xml:space="preserve">Recording and Reporting: </w:t>
      </w:r>
    </w:p>
    <w:p w14:paraId="6B2FF18C" w14:textId="77777777" w:rsidR="007F100F" w:rsidRPr="00F545F0" w:rsidRDefault="007F100F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Reporting of vaccination coverage should have information on children &lt;5 years covered during expanded age campaign. </w:t>
      </w:r>
    </w:p>
    <w:p w14:paraId="6B2FF18D" w14:textId="77777777" w:rsidR="007F100F" w:rsidRPr="00F545F0" w:rsidRDefault="007F100F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Tally sheets and reporting format should be modified to include expanded age and capture information in different age category i.e. less than 5 and more than 5</w:t>
      </w:r>
    </w:p>
    <w:p w14:paraId="6B2FF18E" w14:textId="77777777" w:rsidR="007F100F" w:rsidRPr="00F545F0" w:rsidRDefault="007F100F" w:rsidP="00C6030F">
      <w:pPr>
        <w:pStyle w:val="ListParagraph"/>
        <w:ind w:left="1080"/>
        <w:jc w:val="both"/>
        <w:rPr>
          <w:rFonts w:asciiTheme="minorBidi" w:hAnsiTheme="minorBidi"/>
          <w:b/>
          <w:color w:val="000000" w:themeColor="text1"/>
          <w:lang w:val="en-GB"/>
        </w:rPr>
      </w:pPr>
    </w:p>
    <w:p w14:paraId="6B2FF18F" w14:textId="77777777" w:rsidR="007F100F" w:rsidRPr="00F545F0" w:rsidRDefault="0018501C" w:rsidP="00C6030F">
      <w:pPr>
        <w:pStyle w:val="ListParagraph"/>
        <w:numPr>
          <w:ilvl w:val="0"/>
          <w:numId w:val="28"/>
        </w:numPr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 xml:space="preserve">Vaccine and </w:t>
      </w:r>
      <w:r w:rsidR="007F100F"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Logistic</w:t>
      </w: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s</w:t>
      </w:r>
      <w:r w:rsidR="007F100F"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:</w:t>
      </w:r>
    </w:p>
    <w:p w14:paraId="6B2FF190" w14:textId="77777777" w:rsidR="0018501C" w:rsidRPr="00F545F0" w:rsidRDefault="00302F48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Vaccine requirement: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18501C" w:rsidRPr="00F545F0">
        <w:rPr>
          <w:rFonts w:asciiTheme="minorBidi" w:hAnsiTheme="minorBidi"/>
          <w:bCs/>
          <w:color w:val="000000" w:themeColor="text1"/>
          <w:lang w:val="en-GB"/>
        </w:rPr>
        <w:t xml:space="preserve">Overall, there will be 3 times </w:t>
      </w:r>
      <w:r>
        <w:rPr>
          <w:rFonts w:asciiTheme="minorBidi" w:hAnsiTheme="minorBidi"/>
          <w:bCs/>
          <w:color w:val="000000" w:themeColor="text1"/>
          <w:lang w:val="en-GB"/>
        </w:rPr>
        <w:t xml:space="preserve">the </w:t>
      </w:r>
      <w:r w:rsidR="0018501C" w:rsidRPr="00F545F0">
        <w:rPr>
          <w:rFonts w:asciiTheme="minorBidi" w:hAnsiTheme="minorBidi"/>
          <w:bCs/>
          <w:color w:val="000000" w:themeColor="text1"/>
          <w:lang w:val="en-GB"/>
        </w:rPr>
        <w:t>vaccine requirement for &lt;15 SIA and 6 times for all age SIA</w:t>
      </w:r>
      <w:r>
        <w:rPr>
          <w:rFonts w:asciiTheme="minorBidi" w:hAnsiTheme="minorBidi"/>
          <w:bCs/>
          <w:color w:val="000000" w:themeColor="text1"/>
          <w:lang w:val="en-GB"/>
        </w:rPr>
        <w:t>,</w:t>
      </w:r>
      <w:r w:rsidR="0018501C" w:rsidRPr="00F545F0">
        <w:rPr>
          <w:rFonts w:asciiTheme="minorBidi" w:hAnsiTheme="minorBidi"/>
          <w:bCs/>
          <w:color w:val="000000" w:themeColor="text1"/>
          <w:lang w:val="en-GB"/>
        </w:rPr>
        <w:t xml:space="preserve"> compared with &lt;5 SIA</w:t>
      </w:r>
    </w:p>
    <w:p w14:paraId="6B2FF191" w14:textId="77777777" w:rsidR="0018501C" w:rsidRPr="00F545F0" w:rsidRDefault="0018501C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Expected vaccine requirement per day by different teams should be calculated on the basis of target. </w:t>
      </w:r>
    </w:p>
    <w:p w14:paraId="6B2FF192" w14:textId="77777777" w:rsidR="007F100F" w:rsidRDefault="0018501C" w:rsidP="00B123E6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The teams should be given around </w:t>
      </w:r>
      <w:r w:rsidR="00B123E6">
        <w:rPr>
          <w:rFonts w:asciiTheme="minorBidi" w:hAnsiTheme="minorBidi"/>
          <w:bCs/>
          <w:color w:val="000000" w:themeColor="text1"/>
          <w:lang w:val="en-GB"/>
        </w:rPr>
        <w:t>100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% </w:t>
      </w:r>
      <w:r w:rsidR="002E69FA">
        <w:rPr>
          <w:rFonts w:asciiTheme="minorBidi" w:hAnsiTheme="minorBidi"/>
          <w:bCs/>
          <w:color w:val="000000" w:themeColor="text1"/>
          <w:lang w:val="en-GB"/>
        </w:rPr>
        <w:t xml:space="preserve">additional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doses </w:t>
      </w:r>
      <w:r w:rsidR="002E69FA">
        <w:rPr>
          <w:rFonts w:asciiTheme="minorBidi" w:hAnsiTheme="minorBidi"/>
          <w:bCs/>
          <w:color w:val="000000" w:themeColor="text1"/>
          <w:lang w:val="en-GB"/>
        </w:rPr>
        <w:t xml:space="preserve">to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expected target on first and second day of campaign. In expanded age </w:t>
      </w:r>
      <w:r w:rsidR="002E69FA">
        <w:rPr>
          <w:rFonts w:asciiTheme="minorBidi" w:hAnsiTheme="minorBidi"/>
          <w:bCs/>
          <w:color w:val="000000" w:themeColor="text1"/>
          <w:lang w:val="en-GB"/>
        </w:rPr>
        <w:t xml:space="preserve">group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campaigns, c</w:t>
      </w:r>
      <w:r w:rsidR="007F100F" w:rsidRPr="00F545F0">
        <w:rPr>
          <w:rFonts w:asciiTheme="minorBidi" w:hAnsiTheme="minorBidi"/>
          <w:bCs/>
          <w:color w:val="000000" w:themeColor="text1"/>
          <w:lang w:val="en-GB"/>
        </w:rPr>
        <w:t xml:space="preserve">overage on initial days is much </w:t>
      </w:r>
      <w:r w:rsidR="002E69FA">
        <w:rPr>
          <w:rFonts w:asciiTheme="minorBidi" w:hAnsiTheme="minorBidi"/>
          <w:bCs/>
          <w:color w:val="000000" w:themeColor="text1"/>
          <w:lang w:val="en-GB"/>
        </w:rPr>
        <w:t>higher</w:t>
      </w:r>
      <w:r w:rsidR="002E69FA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7F100F" w:rsidRPr="00F545F0">
        <w:rPr>
          <w:rFonts w:asciiTheme="minorBidi" w:hAnsiTheme="minorBidi"/>
          <w:bCs/>
          <w:color w:val="000000" w:themeColor="text1"/>
          <w:lang w:val="en-GB"/>
        </w:rPr>
        <w:t xml:space="preserve">than expected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target </w:t>
      </w:r>
      <w:r w:rsidR="007F100F" w:rsidRPr="00F545F0">
        <w:rPr>
          <w:rFonts w:asciiTheme="minorBidi" w:hAnsiTheme="minorBidi"/>
          <w:bCs/>
          <w:color w:val="000000" w:themeColor="text1"/>
          <w:lang w:val="en-GB"/>
        </w:rPr>
        <w:t xml:space="preserve">as there </w:t>
      </w:r>
      <w:r w:rsidR="005045DF" w:rsidRPr="00F545F0">
        <w:rPr>
          <w:rFonts w:asciiTheme="minorBidi" w:hAnsiTheme="minorBidi"/>
          <w:bCs/>
          <w:color w:val="000000" w:themeColor="text1"/>
          <w:lang w:val="en-GB"/>
        </w:rPr>
        <w:t xml:space="preserve">usually </w:t>
      </w:r>
      <w:r w:rsidR="007F100F" w:rsidRPr="00F545F0">
        <w:rPr>
          <w:rFonts w:asciiTheme="minorBidi" w:hAnsiTheme="minorBidi"/>
          <w:bCs/>
          <w:color w:val="000000" w:themeColor="text1"/>
          <w:lang w:val="en-GB"/>
        </w:rPr>
        <w:t xml:space="preserve">is high demand both </w:t>
      </w:r>
      <w:r w:rsidR="005045DF">
        <w:rPr>
          <w:rFonts w:asciiTheme="minorBidi" w:hAnsiTheme="minorBidi"/>
          <w:bCs/>
          <w:color w:val="000000" w:themeColor="text1"/>
          <w:lang w:val="en-GB"/>
        </w:rPr>
        <w:t>during</w:t>
      </w:r>
      <w:r w:rsidR="005045DF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5045DF">
        <w:rPr>
          <w:rFonts w:asciiTheme="minorBidi" w:hAnsiTheme="minorBidi"/>
          <w:bCs/>
          <w:color w:val="000000" w:themeColor="text1"/>
          <w:lang w:val="en-GB"/>
        </w:rPr>
        <w:t>h</w:t>
      </w:r>
      <w:r w:rsidR="007F100F" w:rsidRPr="00F545F0">
        <w:rPr>
          <w:rFonts w:asciiTheme="minorBidi" w:hAnsiTheme="minorBidi"/>
          <w:bCs/>
          <w:color w:val="000000" w:themeColor="text1"/>
          <w:lang w:val="en-GB"/>
        </w:rPr>
        <w:t>ouse to house</w:t>
      </w:r>
      <w:r w:rsidR="005045DF">
        <w:rPr>
          <w:rFonts w:asciiTheme="minorBidi" w:hAnsiTheme="minorBidi"/>
          <w:bCs/>
          <w:color w:val="000000" w:themeColor="text1"/>
          <w:lang w:val="en-GB"/>
        </w:rPr>
        <w:t>,</w:t>
      </w:r>
      <w:r w:rsidR="007F100F" w:rsidRPr="00F545F0">
        <w:rPr>
          <w:rFonts w:asciiTheme="minorBidi" w:hAnsiTheme="minorBidi"/>
          <w:bCs/>
          <w:color w:val="000000" w:themeColor="text1"/>
          <w:lang w:val="en-GB"/>
        </w:rPr>
        <w:t xml:space="preserve"> as well as </w:t>
      </w:r>
      <w:r w:rsidR="005045DF">
        <w:rPr>
          <w:rFonts w:asciiTheme="minorBidi" w:hAnsiTheme="minorBidi"/>
          <w:bCs/>
          <w:color w:val="000000" w:themeColor="text1"/>
          <w:lang w:val="en-GB"/>
        </w:rPr>
        <w:t xml:space="preserve">for </w:t>
      </w:r>
      <w:r w:rsidR="00B123E6">
        <w:rPr>
          <w:rFonts w:asciiTheme="minorBidi" w:hAnsiTheme="minorBidi"/>
          <w:bCs/>
          <w:color w:val="000000" w:themeColor="text1"/>
          <w:lang w:val="en-GB"/>
        </w:rPr>
        <w:t>fixed</w:t>
      </w:r>
      <w:r w:rsidR="00B123E6" w:rsidRPr="00F545F0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7F100F" w:rsidRPr="00F545F0">
        <w:rPr>
          <w:rFonts w:asciiTheme="minorBidi" w:hAnsiTheme="minorBidi"/>
          <w:bCs/>
          <w:color w:val="000000" w:themeColor="text1"/>
          <w:lang w:val="en-GB"/>
        </w:rPr>
        <w:t>and mobile team</w:t>
      </w:r>
      <w:r w:rsidR="005045DF">
        <w:rPr>
          <w:rFonts w:asciiTheme="minorBidi" w:hAnsiTheme="minorBidi"/>
          <w:bCs/>
          <w:color w:val="000000" w:themeColor="text1"/>
          <w:lang w:val="en-GB"/>
        </w:rPr>
        <w:t xml:space="preserve"> activity.</w:t>
      </w:r>
    </w:p>
    <w:p w14:paraId="6B2FF193" w14:textId="77777777" w:rsidR="00B123E6" w:rsidRPr="00F545F0" w:rsidRDefault="00B123E6" w:rsidP="00B123E6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Fixed (transit) teams deployed at markets and other busy places will need 500 to 1000 doses per day for initial two days of activity</w:t>
      </w:r>
    </w:p>
    <w:p w14:paraId="6B2FF194" w14:textId="77777777" w:rsidR="007F100F" w:rsidRPr="00F545F0" w:rsidRDefault="007F100F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A strong system for vaccine and logistic flow including provision of quick replenishment should be planned.</w:t>
      </w:r>
    </w:p>
    <w:p w14:paraId="6B2FF195" w14:textId="77777777" w:rsidR="0018501C" w:rsidRDefault="0018501C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Every team must be given sufficient finger marker pens; </w:t>
      </w:r>
      <w:r w:rsidR="00AA0C7B">
        <w:rPr>
          <w:rFonts w:asciiTheme="minorBidi" w:hAnsiTheme="minorBidi"/>
          <w:bCs/>
          <w:color w:val="000000" w:themeColor="text1"/>
          <w:lang w:val="en-GB"/>
        </w:rPr>
        <w:t xml:space="preserve">numbers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>calculated on basis of 1 marker pen for every 400 children to be covered, rounded up to higher level. Every vaccination teams should have at least two finger marker pens.</w:t>
      </w:r>
    </w:p>
    <w:p w14:paraId="6B2FF196" w14:textId="77777777" w:rsidR="00773D4C" w:rsidRPr="00F545F0" w:rsidRDefault="00773D4C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t>Cold chain capacity should be reassessed and strengthened in view of increased vaccine requirements.</w:t>
      </w:r>
    </w:p>
    <w:p w14:paraId="6B2FF197" w14:textId="77777777" w:rsidR="00CE2E70" w:rsidRPr="00F545F0" w:rsidRDefault="00CE2E70" w:rsidP="00C6030F">
      <w:pPr>
        <w:pStyle w:val="ListParagraph"/>
        <w:ind w:left="1080"/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</w:p>
    <w:p w14:paraId="6B2FF198" w14:textId="77777777" w:rsidR="00CE2E70" w:rsidRPr="00F545F0" w:rsidRDefault="00CE2E70" w:rsidP="00C6030F">
      <w:pPr>
        <w:pStyle w:val="ListParagraph"/>
        <w:numPr>
          <w:ilvl w:val="0"/>
          <w:numId w:val="28"/>
        </w:numPr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Monitoring</w:t>
      </w:r>
    </w:p>
    <w:p w14:paraId="6B2FF199" w14:textId="77777777" w:rsidR="001F762F" w:rsidRDefault="00CE2E70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2D0053">
        <w:rPr>
          <w:rFonts w:asciiTheme="minorBidi" w:hAnsiTheme="minorBidi"/>
          <w:b/>
          <w:bCs/>
          <w:color w:val="000000" w:themeColor="text1"/>
          <w:lang w:val="en-GB"/>
        </w:rPr>
        <w:t>Monitoring tools</w:t>
      </w:r>
      <w:r w:rsidR="00A159A2">
        <w:rPr>
          <w:rFonts w:asciiTheme="minorBidi" w:hAnsiTheme="minorBidi"/>
          <w:bCs/>
          <w:color w:val="000000" w:themeColor="text1"/>
          <w:lang w:val="en-GB"/>
        </w:rPr>
        <w:t>:</w:t>
      </w:r>
    </w:p>
    <w:p w14:paraId="6B2FF19A" w14:textId="77777777" w:rsidR="00CE2E70" w:rsidRPr="00F545F0" w:rsidRDefault="001F762F" w:rsidP="002D0053">
      <w:pPr>
        <w:pStyle w:val="ListParagraph"/>
        <w:numPr>
          <w:ilvl w:val="2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>
        <w:rPr>
          <w:rFonts w:asciiTheme="minorBidi" w:hAnsiTheme="minorBidi"/>
          <w:bCs/>
          <w:color w:val="000000" w:themeColor="text1"/>
          <w:lang w:val="en-GB"/>
        </w:rPr>
        <w:lastRenderedPageBreak/>
        <w:t>S</w:t>
      </w:r>
      <w:r w:rsidR="00CE2E70" w:rsidRPr="00F545F0">
        <w:rPr>
          <w:rFonts w:asciiTheme="minorBidi" w:hAnsiTheme="minorBidi"/>
          <w:bCs/>
          <w:color w:val="000000" w:themeColor="text1"/>
          <w:lang w:val="en-GB"/>
        </w:rPr>
        <w:t xml:space="preserve">hould be simplified to focus only on coverage and basic information. </w:t>
      </w:r>
    </w:p>
    <w:p w14:paraId="6B2FF19B" w14:textId="77777777" w:rsidR="00CE2E70" w:rsidRPr="00F545F0" w:rsidRDefault="00CE2E70" w:rsidP="002D0053">
      <w:pPr>
        <w:pStyle w:val="ListParagraph"/>
        <w:numPr>
          <w:ilvl w:val="2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Should be modified to include information on coverage by age group </w:t>
      </w:r>
      <w:r w:rsidRPr="00F545F0">
        <w:rPr>
          <w:rFonts w:asciiTheme="minorBidi" w:hAnsiTheme="minorBidi"/>
          <w:bCs/>
          <w:color w:val="000000" w:themeColor="text1"/>
          <w:lang w:val="en-GB"/>
        </w:rPr>
        <w:br/>
        <w:t>(&lt;5 years and &gt;5 years)</w:t>
      </w:r>
    </w:p>
    <w:p w14:paraId="6B2FF19C" w14:textId="77777777" w:rsidR="00CE2E70" w:rsidRPr="00F545F0" w:rsidRDefault="00CE2E70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Monitoring process should focus equally on ‘in house’ assessment as well ‘out of house sites’ assessment of coverage.</w:t>
      </w:r>
    </w:p>
    <w:p w14:paraId="6B2FF19D" w14:textId="77777777" w:rsidR="00FD671E" w:rsidRPr="00F545F0" w:rsidRDefault="00FD671E" w:rsidP="00C6030F">
      <w:pPr>
        <w:pStyle w:val="ListParagraph"/>
        <w:ind w:left="1080"/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</w:p>
    <w:p w14:paraId="6B2FF19E" w14:textId="77777777" w:rsidR="00FD671E" w:rsidRPr="00F545F0" w:rsidRDefault="00FD671E" w:rsidP="00C6030F">
      <w:pPr>
        <w:pStyle w:val="ListParagraph"/>
        <w:numPr>
          <w:ilvl w:val="0"/>
          <w:numId w:val="28"/>
        </w:numPr>
        <w:jc w:val="both"/>
        <w:rPr>
          <w:rFonts w:asciiTheme="minorBidi" w:hAnsiTheme="minorBidi"/>
          <w:b/>
          <w:i/>
          <w:i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Training of vaccinators on new changes related to expanded age group</w:t>
      </w:r>
    </w:p>
    <w:p w14:paraId="6B2FF19F" w14:textId="77777777" w:rsidR="00FD671E" w:rsidRPr="00F545F0" w:rsidRDefault="00FD671E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Expanded age group campaigns is different from SIA targeting &lt;5 in the terms of </w:t>
      </w:r>
      <w:r w:rsidR="00C42B3F">
        <w:rPr>
          <w:rFonts w:asciiTheme="minorBidi" w:hAnsiTheme="minorBidi"/>
          <w:bCs/>
          <w:color w:val="000000" w:themeColor="text1"/>
          <w:lang w:val="en-GB"/>
        </w:rPr>
        <w:t>m</w:t>
      </w:r>
      <w:r w:rsidRPr="00F545F0">
        <w:rPr>
          <w:rFonts w:asciiTheme="minorBidi" w:hAnsiTheme="minorBidi"/>
          <w:bCs/>
          <w:color w:val="000000" w:themeColor="text1"/>
          <w:lang w:val="en-GB"/>
        </w:rPr>
        <w:t xml:space="preserve">icroplanning, recording/ reporting and also expected queries from beneficiaries. </w:t>
      </w:r>
    </w:p>
    <w:p w14:paraId="6B2FF1A0" w14:textId="77777777" w:rsidR="00FD671E" w:rsidRPr="00F545F0" w:rsidRDefault="00FD671E" w:rsidP="00C6030F">
      <w:pPr>
        <w:pStyle w:val="ListParagraph"/>
        <w:numPr>
          <w:ilvl w:val="1"/>
          <w:numId w:val="28"/>
        </w:num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Cs/>
          <w:color w:val="000000" w:themeColor="text1"/>
          <w:lang w:val="en-GB"/>
        </w:rPr>
        <w:t>Hence, all vaccinators should be trained regarding the changes in microplan, procedures etc. and capacity to satisfactorily answer queries of beneficiaries</w:t>
      </w:r>
      <w:r w:rsidR="00C42B3F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1F762F">
        <w:rPr>
          <w:rFonts w:asciiTheme="minorBidi" w:hAnsiTheme="minorBidi"/>
          <w:bCs/>
          <w:color w:val="000000" w:themeColor="text1"/>
          <w:lang w:val="en-GB"/>
        </w:rPr>
        <w:t>(for example,</w:t>
      </w:r>
      <w:r w:rsidR="00C42B3F">
        <w:rPr>
          <w:rFonts w:asciiTheme="minorBidi" w:hAnsiTheme="minorBidi"/>
          <w:bCs/>
          <w:color w:val="000000" w:themeColor="text1"/>
          <w:lang w:val="en-GB"/>
        </w:rPr>
        <w:t xml:space="preserve"> </w:t>
      </w:r>
      <w:r w:rsidR="001F762F">
        <w:rPr>
          <w:rFonts w:asciiTheme="minorBidi" w:hAnsiTheme="minorBidi"/>
          <w:bCs/>
          <w:color w:val="000000" w:themeColor="text1"/>
          <w:lang w:val="en-GB"/>
        </w:rPr>
        <w:t>reasons why adults are vaccinated)</w:t>
      </w:r>
      <w:r w:rsidR="00C42B3F">
        <w:rPr>
          <w:rFonts w:asciiTheme="minorBidi" w:hAnsiTheme="minorBidi"/>
          <w:bCs/>
          <w:color w:val="000000" w:themeColor="text1"/>
          <w:lang w:val="en-GB"/>
        </w:rPr>
        <w:t>.</w:t>
      </w:r>
    </w:p>
    <w:p w14:paraId="6B2FF1A1" w14:textId="77777777" w:rsidR="007F100F" w:rsidRPr="008A77F2" w:rsidRDefault="00AA14BB" w:rsidP="008A77F2">
      <w:pPr>
        <w:jc w:val="both"/>
        <w:rPr>
          <w:rFonts w:asciiTheme="minorBidi" w:hAnsiTheme="minorBidi"/>
          <w:bCs/>
          <w:color w:val="000000" w:themeColor="text1"/>
          <w:lang w:val="en-GB"/>
        </w:rPr>
      </w:pPr>
      <w:r w:rsidRPr="00F545F0">
        <w:rPr>
          <w:rFonts w:asciiTheme="minorBidi" w:hAnsiTheme="minorBidi"/>
          <w:b/>
          <w:i/>
          <w:iCs/>
          <w:color w:val="000000" w:themeColor="text1"/>
          <w:lang w:val="en-GB"/>
        </w:rPr>
        <w:t>Operational coordination structures should be established at all levels with clear timeline, priorities and responsibilities.</w:t>
      </w:r>
    </w:p>
    <w:p w14:paraId="6B2FF1A2" w14:textId="77777777" w:rsidR="00773D4C" w:rsidRPr="00F545F0" w:rsidRDefault="008A77F2" w:rsidP="00773D4C">
      <w:pPr>
        <w:pStyle w:val="Heading1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Budgeting considerations</w:t>
      </w:r>
      <w:r w:rsidR="00773D4C" w:rsidRPr="00F545F0">
        <w:rPr>
          <w:color w:val="000000" w:themeColor="text1"/>
          <w:lang w:val="en-GB"/>
        </w:rPr>
        <w:t>:</w:t>
      </w:r>
    </w:p>
    <w:p w14:paraId="6B2FF1A3" w14:textId="77777777" w:rsidR="008A77F2" w:rsidRPr="008A77F2" w:rsidRDefault="008A77F2" w:rsidP="008A77F2">
      <w:pPr>
        <w:pStyle w:val="ListParagraph"/>
        <w:numPr>
          <w:ilvl w:val="0"/>
          <w:numId w:val="31"/>
        </w:numPr>
        <w:rPr>
          <w:rFonts w:asciiTheme="minorBidi" w:hAnsiTheme="minorBidi"/>
          <w:color w:val="000000" w:themeColor="text1"/>
          <w:lang w:val="en-GB"/>
        </w:rPr>
      </w:pPr>
      <w:r w:rsidRPr="008A77F2">
        <w:rPr>
          <w:rFonts w:asciiTheme="minorBidi" w:hAnsiTheme="minorBidi"/>
          <w:color w:val="000000" w:themeColor="text1"/>
          <w:lang w:val="en-GB"/>
        </w:rPr>
        <w:t>Target population: Target population of under 10 is usually taken as two times of under 5 campaign. For under 15 campaign it is three times and for all age campaign it is taken as 5 times.</w:t>
      </w:r>
    </w:p>
    <w:p w14:paraId="6B2FF1A4" w14:textId="77777777" w:rsidR="008A77F2" w:rsidRPr="008A77F2" w:rsidRDefault="008A77F2" w:rsidP="008A77F2">
      <w:pPr>
        <w:pStyle w:val="ListParagraph"/>
        <w:numPr>
          <w:ilvl w:val="0"/>
          <w:numId w:val="31"/>
        </w:numPr>
        <w:rPr>
          <w:rFonts w:asciiTheme="minorBidi" w:hAnsiTheme="minorBidi"/>
          <w:color w:val="000000" w:themeColor="text1"/>
          <w:lang w:val="en-GB"/>
        </w:rPr>
      </w:pPr>
      <w:r w:rsidRPr="008A77F2">
        <w:rPr>
          <w:rFonts w:asciiTheme="minorBidi" w:hAnsiTheme="minorBidi"/>
          <w:color w:val="000000" w:themeColor="text1"/>
          <w:lang w:val="en-GB"/>
        </w:rPr>
        <w:t>Budgeting should be done on the basis of Microplanning process for house to house team, Fixed teams and mobile teams as described in earlier section.</w:t>
      </w:r>
    </w:p>
    <w:p w14:paraId="6B2FF1A5" w14:textId="77777777" w:rsidR="008A77F2" w:rsidRPr="008A77F2" w:rsidRDefault="008A77F2" w:rsidP="008A77F2">
      <w:pPr>
        <w:pStyle w:val="ListParagraph"/>
        <w:numPr>
          <w:ilvl w:val="1"/>
          <w:numId w:val="31"/>
        </w:numPr>
        <w:rPr>
          <w:rFonts w:asciiTheme="minorBidi" w:hAnsiTheme="minorBidi"/>
          <w:color w:val="000000" w:themeColor="text1"/>
          <w:lang w:val="en-GB"/>
        </w:rPr>
      </w:pPr>
      <w:r w:rsidRPr="008A77F2">
        <w:rPr>
          <w:rFonts w:asciiTheme="minorBidi" w:hAnsiTheme="minorBidi"/>
          <w:color w:val="000000" w:themeColor="text1"/>
          <w:lang w:val="en-GB"/>
        </w:rPr>
        <w:t>Increase in number of house to house teams or number of days of activity or both</w:t>
      </w:r>
    </w:p>
    <w:p w14:paraId="6B2FF1A6" w14:textId="77777777" w:rsidR="008A77F2" w:rsidRPr="008A77F2" w:rsidRDefault="008A77F2" w:rsidP="008A77F2">
      <w:pPr>
        <w:pStyle w:val="ListParagraph"/>
        <w:numPr>
          <w:ilvl w:val="1"/>
          <w:numId w:val="31"/>
        </w:numPr>
        <w:rPr>
          <w:rFonts w:asciiTheme="minorBidi" w:hAnsiTheme="minorBidi"/>
          <w:color w:val="000000" w:themeColor="text1"/>
          <w:lang w:val="en-GB"/>
        </w:rPr>
      </w:pPr>
      <w:r w:rsidRPr="008A77F2">
        <w:rPr>
          <w:rFonts w:asciiTheme="minorBidi" w:hAnsiTheme="minorBidi"/>
          <w:color w:val="000000" w:themeColor="text1"/>
          <w:lang w:val="en-GB"/>
        </w:rPr>
        <w:t xml:space="preserve">Increase in fixed and mobile teams </w:t>
      </w:r>
    </w:p>
    <w:p w14:paraId="6B2FF1A7" w14:textId="77777777" w:rsidR="00A23ED8" w:rsidRPr="008A77F2" w:rsidRDefault="008A77F2" w:rsidP="008A77F2">
      <w:pPr>
        <w:pStyle w:val="ListParagraph"/>
        <w:numPr>
          <w:ilvl w:val="0"/>
          <w:numId w:val="31"/>
        </w:numPr>
        <w:rPr>
          <w:rFonts w:asciiTheme="minorBidi" w:hAnsiTheme="minorBidi"/>
          <w:color w:val="000000" w:themeColor="text1"/>
          <w:lang w:val="en-GB"/>
        </w:rPr>
      </w:pPr>
      <w:r w:rsidRPr="008A77F2">
        <w:rPr>
          <w:rFonts w:asciiTheme="minorBidi" w:hAnsiTheme="minorBidi"/>
          <w:color w:val="000000" w:themeColor="text1"/>
          <w:lang w:val="en-GB"/>
        </w:rPr>
        <w:t>Number of supervisors or supervisor days are calculated in proportion to increase in teams.</w:t>
      </w:r>
    </w:p>
    <w:p w14:paraId="6B2FF1A8" w14:textId="77777777" w:rsidR="008A77F2" w:rsidRPr="008A77F2" w:rsidRDefault="008A77F2" w:rsidP="008A77F2">
      <w:pPr>
        <w:pStyle w:val="ListParagraph"/>
        <w:numPr>
          <w:ilvl w:val="0"/>
          <w:numId w:val="31"/>
        </w:numPr>
        <w:rPr>
          <w:rFonts w:asciiTheme="minorBidi" w:hAnsiTheme="minorBidi"/>
          <w:b/>
          <w:bCs/>
          <w:color w:val="000000" w:themeColor="text1"/>
          <w:lang w:val="en-GB"/>
        </w:rPr>
      </w:pPr>
      <w:r w:rsidRPr="008A77F2">
        <w:rPr>
          <w:rFonts w:asciiTheme="minorBidi" w:hAnsiTheme="minorBidi"/>
          <w:color w:val="000000" w:themeColor="text1"/>
          <w:lang w:val="en-GB"/>
        </w:rPr>
        <w:t>Other logistic requirements like vehicle days are modified accordingly</w:t>
      </w:r>
      <w:r>
        <w:rPr>
          <w:rFonts w:asciiTheme="minorBidi" w:hAnsiTheme="minorBidi"/>
          <w:b/>
          <w:bCs/>
          <w:color w:val="000000" w:themeColor="text1"/>
          <w:lang w:val="en-GB"/>
        </w:rPr>
        <w:t>.</w:t>
      </w:r>
    </w:p>
    <w:p w14:paraId="6B2FF1A9" w14:textId="77777777" w:rsidR="000F1D39" w:rsidRPr="00F545F0" w:rsidRDefault="000F1D39" w:rsidP="00D83B09">
      <w:pPr>
        <w:ind w:left="360"/>
        <w:rPr>
          <w:rFonts w:asciiTheme="minorBidi" w:hAnsiTheme="minorBidi"/>
          <w:color w:val="000000" w:themeColor="text1"/>
          <w:lang w:val="en-GB"/>
        </w:rPr>
      </w:pPr>
    </w:p>
    <w:sectPr w:rsidR="000F1D39" w:rsidRPr="00F545F0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FF1B6" w14:textId="77777777" w:rsidR="00CB3A85" w:rsidRDefault="00CB3A85" w:rsidP="00A250E1">
      <w:pPr>
        <w:spacing w:after="0" w:line="240" w:lineRule="auto"/>
      </w:pPr>
      <w:r>
        <w:separator/>
      </w:r>
    </w:p>
  </w:endnote>
  <w:endnote w:type="continuationSeparator" w:id="0">
    <w:p w14:paraId="6B2FF1B7" w14:textId="77777777" w:rsidR="00CB3A85" w:rsidRDefault="00CB3A85" w:rsidP="00A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95C5" w14:textId="6BFF2BD5" w:rsidR="00B8440D" w:rsidRDefault="00B8440D" w:rsidP="00B844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Rationale and Guide for Expanded Age Group SIAs, October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8440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2FF1BC" w14:textId="77777777" w:rsidR="004516ED" w:rsidRDefault="00451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F1B4" w14:textId="77777777" w:rsidR="00CB3A85" w:rsidRDefault="00CB3A85" w:rsidP="00A250E1">
      <w:pPr>
        <w:spacing w:after="0" w:line="240" w:lineRule="auto"/>
      </w:pPr>
      <w:r>
        <w:separator/>
      </w:r>
    </w:p>
  </w:footnote>
  <w:footnote w:type="continuationSeparator" w:id="0">
    <w:p w14:paraId="6B2FF1B5" w14:textId="77777777" w:rsidR="00CB3A85" w:rsidRDefault="00CB3A85" w:rsidP="00A250E1">
      <w:pPr>
        <w:spacing w:after="0" w:line="240" w:lineRule="auto"/>
      </w:pPr>
      <w:r>
        <w:continuationSeparator/>
      </w:r>
    </w:p>
  </w:footnote>
  <w:footnote w:id="1">
    <w:p w14:paraId="6B2FF1C2" w14:textId="77777777" w:rsidR="004516ED" w:rsidRDefault="004516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5938">
        <w:t>Grassly NC, Jafari H, Bahl S, et al. Waning intestinal immunity after vaccination with oral poliovirus vaccines in India. J Infect Dis 2012; 205:1554-61.</w:t>
      </w:r>
    </w:p>
  </w:footnote>
  <w:footnote w:id="2">
    <w:p w14:paraId="6B2FF1C3" w14:textId="77777777" w:rsidR="004516ED" w:rsidRDefault="004516ED">
      <w:pPr>
        <w:pStyle w:val="FootnoteText"/>
      </w:pPr>
      <w:r>
        <w:rPr>
          <w:rStyle w:val="FootnoteReference"/>
        </w:rPr>
        <w:footnoteRef/>
      </w:r>
      <w:r>
        <w:t xml:space="preserve">Intestinal immunity following a combined enhanced inactivated polio vaccine/oral polio vaccine programme in Israel. Swartz TA, Green MS, Handscher R, Sofer D, Cohen-Dar M, Shohat T, Habib S, Barak E, Dror Z, Somekh E, Peled-Leviathan T, Yulzari R, Libling A, Mendelson E, Shulman LM. Vaccine. 2008 Feb 20;26(8):1083-90. doi: 10.1016/j.vaccine.2007.12.021. Epub 2008 Jan 7. </w:t>
      </w:r>
    </w:p>
  </w:footnote>
  <w:footnote w:id="3">
    <w:p w14:paraId="6B2FF1C4" w14:textId="77777777" w:rsidR="004516ED" w:rsidRDefault="004516ED" w:rsidP="00020C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0C05">
        <w:t>Enhanced Poliovirus Surveillance among &gt;5 year-old persons in U</w:t>
      </w:r>
      <w:r>
        <w:t xml:space="preserve">ttar </w:t>
      </w:r>
      <w:r w:rsidRPr="00020C05">
        <w:t>P</w:t>
      </w:r>
      <w:r>
        <w:t>radesh</w:t>
      </w:r>
      <w:r w:rsidRPr="00020C05">
        <w:t xml:space="preserve"> (July – October 2009)</w:t>
      </w:r>
      <w:r>
        <w:t>.</w:t>
      </w:r>
    </w:p>
  </w:footnote>
  <w:footnote w:id="4">
    <w:p w14:paraId="6B2FF1C5" w14:textId="77777777" w:rsidR="004516ED" w:rsidRDefault="004516ED" w:rsidP="00020C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0C05">
        <w:t>Community Investigation for Wil</w:t>
      </w:r>
      <w:r>
        <w:t>d Polio Viruses, Saharsa, Bihar</w:t>
      </w:r>
      <w:r w:rsidRPr="00020C05">
        <w:t xml:space="preserve"> </w:t>
      </w:r>
      <w:r>
        <w:t>(</w:t>
      </w:r>
      <w:r w:rsidRPr="00020C05">
        <w:t>July 2009</w:t>
      </w:r>
      <w:r>
        <w:t>).</w:t>
      </w:r>
    </w:p>
  </w:footnote>
  <w:footnote w:id="5">
    <w:p w14:paraId="6B2FF1C6" w14:textId="77777777" w:rsidR="00EB3845" w:rsidRPr="0020644B" w:rsidRDefault="00EB3845" w:rsidP="00EB384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0644B">
        <w:rPr>
          <w:lang w:val="fr-CH"/>
        </w:rPr>
        <w:t xml:space="preserve"> Duintjer Tebbens RJ, Pallansch MA, Chumakov KM, et al. </w:t>
      </w:r>
      <w:r w:rsidRPr="007A5938">
        <w:t xml:space="preserve">Expert review on poliovirus immunity and transmission. </w:t>
      </w:r>
      <w:r w:rsidRPr="0020644B">
        <w:rPr>
          <w:lang w:val="fr-CH"/>
        </w:rPr>
        <w:t>Risk Anal 2013; 33:544-605.</w:t>
      </w:r>
    </w:p>
  </w:footnote>
  <w:footnote w:id="6">
    <w:p w14:paraId="6B2FF1C7" w14:textId="77777777" w:rsidR="00EB3845" w:rsidRDefault="00EB3845" w:rsidP="00EB3845">
      <w:pPr>
        <w:pStyle w:val="FootnoteText"/>
      </w:pPr>
      <w:r>
        <w:rPr>
          <w:rStyle w:val="FootnoteReference"/>
        </w:rPr>
        <w:footnoteRef/>
      </w:r>
      <w:r w:rsidRPr="0020644B">
        <w:rPr>
          <w:lang w:val="fr-CH"/>
        </w:rPr>
        <w:t xml:space="preserve"> Duintjer Tebbens RJ, Pallansch MA, Chumakov KM, et al. </w:t>
      </w:r>
      <w:r w:rsidRPr="007A5938">
        <w:t>Review and assessment of poliovirus immunity and transmission: synthesis of knowledge gaps and identification of research needs. Risk Anal 2013; 33:606-46.</w:t>
      </w:r>
    </w:p>
  </w:footnote>
  <w:footnote w:id="7">
    <w:p w14:paraId="6B2FF1C8" w14:textId="77777777" w:rsidR="00EB3845" w:rsidRDefault="00EB3845" w:rsidP="00EB3845">
      <w:pPr>
        <w:pStyle w:val="FootnoteText"/>
      </w:pPr>
      <w:r>
        <w:rPr>
          <w:rStyle w:val="FootnoteReference"/>
        </w:rPr>
        <w:footnoteRef/>
      </w:r>
      <w:r>
        <w:t xml:space="preserve"> Thompson KM, Pallansch MA, Tebbens RJ, Wassilak SG, Cochi. Modeling population immunity to support efforts to end the transmission of live polioviruses.</w:t>
      </w:r>
    </w:p>
    <w:p w14:paraId="6B2FF1C9" w14:textId="77777777" w:rsidR="00EB3845" w:rsidRDefault="00EB3845" w:rsidP="00EB3845">
      <w:pPr>
        <w:pStyle w:val="FootnoteText"/>
      </w:pPr>
      <w:r>
        <w:t>Risk Anal. 2013 Apr;33(4):647-63. doi: 10.1111/j.1539-6924.2012.01891.x. Epub 2012 Sep 17.</w:t>
      </w:r>
    </w:p>
    <w:p w14:paraId="6B2FF1CA" w14:textId="77777777" w:rsidR="00EB3845" w:rsidRDefault="00EB3845" w:rsidP="00EB384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25F"/>
    <w:multiLevelType w:val="hybridMultilevel"/>
    <w:tmpl w:val="9FC4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8A8"/>
    <w:multiLevelType w:val="hybridMultilevel"/>
    <w:tmpl w:val="E9B08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7ED"/>
    <w:multiLevelType w:val="hybridMultilevel"/>
    <w:tmpl w:val="E17E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390ECE"/>
    <w:multiLevelType w:val="hybridMultilevel"/>
    <w:tmpl w:val="3DE4DF26"/>
    <w:lvl w:ilvl="0" w:tplc="665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6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84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B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4C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0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6C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0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406184"/>
    <w:multiLevelType w:val="hybridMultilevel"/>
    <w:tmpl w:val="A230B3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57E61"/>
    <w:multiLevelType w:val="hybridMultilevel"/>
    <w:tmpl w:val="504E1D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60385"/>
    <w:multiLevelType w:val="hybridMultilevel"/>
    <w:tmpl w:val="C452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967B6"/>
    <w:multiLevelType w:val="hybridMultilevel"/>
    <w:tmpl w:val="FCA6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7E45"/>
    <w:multiLevelType w:val="hybridMultilevel"/>
    <w:tmpl w:val="468E1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83CEF"/>
    <w:multiLevelType w:val="hybridMultilevel"/>
    <w:tmpl w:val="9C7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86ABF"/>
    <w:multiLevelType w:val="hybridMultilevel"/>
    <w:tmpl w:val="F250B216"/>
    <w:lvl w:ilvl="0" w:tplc="8D40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3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7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02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03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2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4A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FA7996"/>
    <w:multiLevelType w:val="hybridMultilevel"/>
    <w:tmpl w:val="5FC818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133F8"/>
    <w:multiLevelType w:val="hybridMultilevel"/>
    <w:tmpl w:val="E47E4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93058"/>
    <w:multiLevelType w:val="hybridMultilevel"/>
    <w:tmpl w:val="AB0435BC"/>
    <w:lvl w:ilvl="0" w:tplc="B970A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0A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036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8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2F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2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63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6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67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EE04BF"/>
    <w:multiLevelType w:val="hybridMultilevel"/>
    <w:tmpl w:val="E16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C70C7"/>
    <w:multiLevelType w:val="hybridMultilevel"/>
    <w:tmpl w:val="BA3AD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2355"/>
    <w:multiLevelType w:val="hybridMultilevel"/>
    <w:tmpl w:val="3F94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B6749"/>
    <w:multiLevelType w:val="hybridMultilevel"/>
    <w:tmpl w:val="3844061E"/>
    <w:lvl w:ilvl="0" w:tplc="10165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C4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07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4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9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A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4D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C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6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82140F"/>
    <w:multiLevelType w:val="hybridMultilevel"/>
    <w:tmpl w:val="6DCED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B12CF"/>
    <w:multiLevelType w:val="hybridMultilevel"/>
    <w:tmpl w:val="97E8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240EF"/>
    <w:multiLevelType w:val="hybridMultilevel"/>
    <w:tmpl w:val="9F2AB486"/>
    <w:lvl w:ilvl="0" w:tplc="E9924644">
      <w:start w:val="1"/>
      <w:numFmt w:val="bullet"/>
      <w:lvlText w:val="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54E8F8" w:tentative="1">
      <w:start w:val="1"/>
      <w:numFmt w:val="bullet"/>
      <w:lvlText w:val="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9781E98" w:tentative="1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2AE522" w:tentative="1">
      <w:start w:val="1"/>
      <w:numFmt w:val="bullet"/>
      <w:lvlText w:val="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721ACE" w:tentative="1">
      <w:start w:val="1"/>
      <w:numFmt w:val="bullet"/>
      <w:lvlText w:val="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E0ACC0" w:tentative="1">
      <w:start w:val="1"/>
      <w:numFmt w:val="bullet"/>
      <w:lvlText w:val="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FE6622" w:tentative="1">
      <w:start w:val="1"/>
      <w:numFmt w:val="bullet"/>
      <w:lvlText w:val="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E40C946" w:tentative="1">
      <w:start w:val="1"/>
      <w:numFmt w:val="bullet"/>
      <w:lvlText w:val="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F8F65A" w:tentative="1">
      <w:start w:val="1"/>
      <w:numFmt w:val="bullet"/>
      <w:lvlText w:val="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7D2DE7"/>
    <w:multiLevelType w:val="hybridMultilevel"/>
    <w:tmpl w:val="2F0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734DD"/>
    <w:multiLevelType w:val="hybridMultilevel"/>
    <w:tmpl w:val="456C9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D45AEE"/>
    <w:multiLevelType w:val="hybridMultilevel"/>
    <w:tmpl w:val="6DB2A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94E8D"/>
    <w:multiLevelType w:val="hybridMultilevel"/>
    <w:tmpl w:val="1D2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1006E"/>
    <w:multiLevelType w:val="hybridMultilevel"/>
    <w:tmpl w:val="B842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07102"/>
    <w:multiLevelType w:val="hybridMultilevel"/>
    <w:tmpl w:val="329C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65E2E"/>
    <w:multiLevelType w:val="hybridMultilevel"/>
    <w:tmpl w:val="8C620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9757A"/>
    <w:multiLevelType w:val="hybridMultilevel"/>
    <w:tmpl w:val="3170E5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6903268"/>
    <w:multiLevelType w:val="hybridMultilevel"/>
    <w:tmpl w:val="0E10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F7FF2"/>
    <w:multiLevelType w:val="hybridMultilevel"/>
    <w:tmpl w:val="8684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7"/>
  </w:num>
  <w:num w:numId="5">
    <w:abstractNumId w:val="22"/>
  </w:num>
  <w:num w:numId="6">
    <w:abstractNumId w:val="0"/>
  </w:num>
  <w:num w:numId="7">
    <w:abstractNumId w:val="8"/>
  </w:num>
  <w:num w:numId="8">
    <w:abstractNumId w:val="21"/>
  </w:num>
  <w:num w:numId="9">
    <w:abstractNumId w:val="9"/>
  </w:num>
  <w:num w:numId="10">
    <w:abstractNumId w:val="18"/>
  </w:num>
  <w:num w:numId="11">
    <w:abstractNumId w:val="12"/>
  </w:num>
  <w:num w:numId="12">
    <w:abstractNumId w:val="15"/>
  </w:num>
  <w:num w:numId="13">
    <w:abstractNumId w:val="19"/>
  </w:num>
  <w:num w:numId="14">
    <w:abstractNumId w:val="23"/>
  </w:num>
  <w:num w:numId="15">
    <w:abstractNumId w:val="29"/>
  </w:num>
  <w:num w:numId="16">
    <w:abstractNumId w:val="14"/>
  </w:num>
  <w:num w:numId="17">
    <w:abstractNumId w:val="1"/>
  </w:num>
  <w:num w:numId="18">
    <w:abstractNumId w:val="6"/>
  </w:num>
  <w:num w:numId="19">
    <w:abstractNumId w:val="25"/>
  </w:num>
  <w:num w:numId="20">
    <w:abstractNumId w:val="5"/>
  </w:num>
  <w:num w:numId="21">
    <w:abstractNumId w:val="4"/>
  </w:num>
  <w:num w:numId="22">
    <w:abstractNumId w:val="17"/>
  </w:num>
  <w:num w:numId="23">
    <w:abstractNumId w:val="10"/>
  </w:num>
  <w:num w:numId="24">
    <w:abstractNumId w:val="11"/>
  </w:num>
  <w:num w:numId="25">
    <w:abstractNumId w:val="3"/>
  </w:num>
  <w:num w:numId="26">
    <w:abstractNumId w:val="13"/>
  </w:num>
  <w:num w:numId="27">
    <w:abstractNumId w:val="28"/>
  </w:num>
  <w:num w:numId="28">
    <w:abstractNumId w:val="2"/>
  </w:num>
  <w:num w:numId="29">
    <w:abstractNumId w:val="26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B7"/>
    <w:rsid w:val="000006A2"/>
    <w:rsid w:val="00017D6B"/>
    <w:rsid w:val="00020AEB"/>
    <w:rsid w:val="00020C05"/>
    <w:rsid w:val="000259CF"/>
    <w:rsid w:val="000273FB"/>
    <w:rsid w:val="00034F3C"/>
    <w:rsid w:val="00041595"/>
    <w:rsid w:val="00053D09"/>
    <w:rsid w:val="00057CFD"/>
    <w:rsid w:val="000656A7"/>
    <w:rsid w:val="00091A2E"/>
    <w:rsid w:val="000C13C9"/>
    <w:rsid w:val="000C23D5"/>
    <w:rsid w:val="000F1D39"/>
    <w:rsid w:val="0010130D"/>
    <w:rsid w:val="001014C6"/>
    <w:rsid w:val="00102183"/>
    <w:rsid w:val="0012299F"/>
    <w:rsid w:val="00133E77"/>
    <w:rsid w:val="00144DF5"/>
    <w:rsid w:val="00147CD1"/>
    <w:rsid w:val="00174D49"/>
    <w:rsid w:val="0018501C"/>
    <w:rsid w:val="00191323"/>
    <w:rsid w:val="001B4E24"/>
    <w:rsid w:val="001C79B7"/>
    <w:rsid w:val="001D38B7"/>
    <w:rsid w:val="001F762F"/>
    <w:rsid w:val="00204494"/>
    <w:rsid w:val="0020644B"/>
    <w:rsid w:val="00221C5D"/>
    <w:rsid w:val="00225ECA"/>
    <w:rsid w:val="0023398A"/>
    <w:rsid w:val="00235546"/>
    <w:rsid w:val="00250930"/>
    <w:rsid w:val="00264C62"/>
    <w:rsid w:val="002A080B"/>
    <w:rsid w:val="002A2F8D"/>
    <w:rsid w:val="002B2CC2"/>
    <w:rsid w:val="002B43A8"/>
    <w:rsid w:val="002B44F5"/>
    <w:rsid w:val="002D0053"/>
    <w:rsid w:val="002E69FA"/>
    <w:rsid w:val="002E7635"/>
    <w:rsid w:val="00300134"/>
    <w:rsid w:val="00302F48"/>
    <w:rsid w:val="0033012D"/>
    <w:rsid w:val="003364A3"/>
    <w:rsid w:val="00345824"/>
    <w:rsid w:val="00346D84"/>
    <w:rsid w:val="0038492F"/>
    <w:rsid w:val="0039227B"/>
    <w:rsid w:val="00393340"/>
    <w:rsid w:val="003C0774"/>
    <w:rsid w:val="003C29D2"/>
    <w:rsid w:val="003D149B"/>
    <w:rsid w:val="003D2037"/>
    <w:rsid w:val="003D2A40"/>
    <w:rsid w:val="003E4DD1"/>
    <w:rsid w:val="003F31BE"/>
    <w:rsid w:val="00404375"/>
    <w:rsid w:val="00415E4A"/>
    <w:rsid w:val="00431F98"/>
    <w:rsid w:val="004349C3"/>
    <w:rsid w:val="00451235"/>
    <w:rsid w:val="004516ED"/>
    <w:rsid w:val="00454EF0"/>
    <w:rsid w:val="00471442"/>
    <w:rsid w:val="00474453"/>
    <w:rsid w:val="00475055"/>
    <w:rsid w:val="00491473"/>
    <w:rsid w:val="00496CBE"/>
    <w:rsid w:val="00496FC2"/>
    <w:rsid w:val="004B30A7"/>
    <w:rsid w:val="004C5FF9"/>
    <w:rsid w:val="004E2398"/>
    <w:rsid w:val="004F6833"/>
    <w:rsid w:val="005045DF"/>
    <w:rsid w:val="005162F8"/>
    <w:rsid w:val="00533213"/>
    <w:rsid w:val="00537AB3"/>
    <w:rsid w:val="00537EF4"/>
    <w:rsid w:val="00555A7E"/>
    <w:rsid w:val="0058728E"/>
    <w:rsid w:val="00593F6F"/>
    <w:rsid w:val="00594F2B"/>
    <w:rsid w:val="005A4805"/>
    <w:rsid w:val="005B165D"/>
    <w:rsid w:val="005D2030"/>
    <w:rsid w:val="005D6F67"/>
    <w:rsid w:val="005F0611"/>
    <w:rsid w:val="0060165A"/>
    <w:rsid w:val="00603954"/>
    <w:rsid w:val="006065D7"/>
    <w:rsid w:val="006241FE"/>
    <w:rsid w:val="00631D9E"/>
    <w:rsid w:val="00634E08"/>
    <w:rsid w:val="00644883"/>
    <w:rsid w:val="0065221F"/>
    <w:rsid w:val="00654718"/>
    <w:rsid w:val="00656C3C"/>
    <w:rsid w:val="006571E5"/>
    <w:rsid w:val="00662ACC"/>
    <w:rsid w:val="006843E2"/>
    <w:rsid w:val="00691F37"/>
    <w:rsid w:val="0069428E"/>
    <w:rsid w:val="006A0F78"/>
    <w:rsid w:val="006A20A9"/>
    <w:rsid w:val="006A41EB"/>
    <w:rsid w:val="006B1FDA"/>
    <w:rsid w:val="006B2966"/>
    <w:rsid w:val="006C478C"/>
    <w:rsid w:val="006C5DC0"/>
    <w:rsid w:val="006E20D3"/>
    <w:rsid w:val="00704A4A"/>
    <w:rsid w:val="007053E3"/>
    <w:rsid w:val="0070609E"/>
    <w:rsid w:val="007074D3"/>
    <w:rsid w:val="00717EFC"/>
    <w:rsid w:val="00730196"/>
    <w:rsid w:val="00734FF0"/>
    <w:rsid w:val="00743FCE"/>
    <w:rsid w:val="007472B3"/>
    <w:rsid w:val="00773D4C"/>
    <w:rsid w:val="00776356"/>
    <w:rsid w:val="00776A83"/>
    <w:rsid w:val="00777089"/>
    <w:rsid w:val="00782D2C"/>
    <w:rsid w:val="00785F5B"/>
    <w:rsid w:val="00797067"/>
    <w:rsid w:val="007A5938"/>
    <w:rsid w:val="007B15FF"/>
    <w:rsid w:val="007C30E6"/>
    <w:rsid w:val="007D6C26"/>
    <w:rsid w:val="007E2569"/>
    <w:rsid w:val="007E3CCC"/>
    <w:rsid w:val="007E6850"/>
    <w:rsid w:val="007F100F"/>
    <w:rsid w:val="00806942"/>
    <w:rsid w:val="0082301B"/>
    <w:rsid w:val="008232C5"/>
    <w:rsid w:val="00827775"/>
    <w:rsid w:val="00853F3F"/>
    <w:rsid w:val="0087008F"/>
    <w:rsid w:val="0087492C"/>
    <w:rsid w:val="008801D1"/>
    <w:rsid w:val="00893F12"/>
    <w:rsid w:val="008A77F2"/>
    <w:rsid w:val="008B70E9"/>
    <w:rsid w:val="008C25B2"/>
    <w:rsid w:val="008D4DAE"/>
    <w:rsid w:val="008E2F7A"/>
    <w:rsid w:val="008E702E"/>
    <w:rsid w:val="008F282E"/>
    <w:rsid w:val="00903FB0"/>
    <w:rsid w:val="009049CE"/>
    <w:rsid w:val="00915601"/>
    <w:rsid w:val="00930503"/>
    <w:rsid w:val="00932577"/>
    <w:rsid w:val="00933EE5"/>
    <w:rsid w:val="009346FF"/>
    <w:rsid w:val="009433F9"/>
    <w:rsid w:val="00953B95"/>
    <w:rsid w:val="00960315"/>
    <w:rsid w:val="00964C50"/>
    <w:rsid w:val="00977B94"/>
    <w:rsid w:val="0098426B"/>
    <w:rsid w:val="00992E61"/>
    <w:rsid w:val="009A3FAB"/>
    <w:rsid w:val="009A4282"/>
    <w:rsid w:val="009A695E"/>
    <w:rsid w:val="009B0742"/>
    <w:rsid w:val="009C34A4"/>
    <w:rsid w:val="009D2D00"/>
    <w:rsid w:val="009D3FDA"/>
    <w:rsid w:val="009E397F"/>
    <w:rsid w:val="009E45BE"/>
    <w:rsid w:val="00A1570A"/>
    <w:rsid w:val="00A159A2"/>
    <w:rsid w:val="00A23ED8"/>
    <w:rsid w:val="00A250E1"/>
    <w:rsid w:val="00A25824"/>
    <w:rsid w:val="00A32223"/>
    <w:rsid w:val="00A46F0A"/>
    <w:rsid w:val="00A545A7"/>
    <w:rsid w:val="00A55FAF"/>
    <w:rsid w:val="00A71C73"/>
    <w:rsid w:val="00A74A0E"/>
    <w:rsid w:val="00A75575"/>
    <w:rsid w:val="00A77F3B"/>
    <w:rsid w:val="00A93D40"/>
    <w:rsid w:val="00AA0C7B"/>
    <w:rsid w:val="00AA14BB"/>
    <w:rsid w:val="00AB68D8"/>
    <w:rsid w:val="00B123E6"/>
    <w:rsid w:val="00B341D7"/>
    <w:rsid w:val="00B4168F"/>
    <w:rsid w:val="00B504AB"/>
    <w:rsid w:val="00B52058"/>
    <w:rsid w:val="00B54416"/>
    <w:rsid w:val="00B65C51"/>
    <w:rsid w:val="00B7207E"/>
    <w:rsid w:val="00B8440D"/>
    <w:rsid w:val="00BA204B"/>
    <w:rsid w:val="00BA23CE"/>
    <w:rsid w:val="00BC5E33"/>
    <w:rsid w:val="00BD18AA"/>
    <w:rsid w:val="00BE0023"/>
    <w:rsid w:val="00BF4C0E"/>
    <w:rsid w:val="00C06028"/>
    <w:rsid w:val="00C1796C"/>
    <w:rsid w:val="00C22876"/>
    <w:rsid w:val="00C25DFE"/>
    <w:rsid w:val="00C276B9"/>
    <w:rsid w:val="00C379E1"/>
    <w:rsid w:val="00C42B3F"/>
    <w:rsid w:val="00C51A4D"/>
    <w:rsid w:val="00C6030F"/>
    <w:rsid w:val="00C62CBC"/>
    <w:rsid w:val="00C66BAA"/>
    <w:rsid w:val="00C767C2"/>
    <w:rsid w:val="00C9011A"/>
    <w:rsid w:val="00C97A50"/>
    <w:rsid w:val="00CA3971"/>
    <w:rsid w:val="00CB3A85"/>
    <w:rsid w:val="00CC6EB7"/>
    <w:rsid w:val="00CD5C68"/>
    <w:rsid w:val="00CE2E70"/>
    <w:rsid w:val="00CE3006"/>
    <w:rsid w:val="00CF03BD"/>
    <w:rsid w:val="00D14B8D"/>
    <w:rsid w:val="00D3027B"/>
    <w:rsid w:val="00D32E51"/>
    <w:rsid w:val="00D35806"/>
    <w:rsid w:val="00D37FF4"/>
    <w:rsid w:val="00D62E40"/>
    <w:rsid w:val="00D63D1A"/>
    <w:rsid w:val="00D83B09"/>
    <w:rsid w:val="00D96BC2"/>
    <w:rsid w:val="00DA0811"/>
    <w:rsid w:val="00DA2EA5"/>
    <w:rsid w:val="00DA5C1A"/>
    <w:rsid w:val="00DD0276"/>
    <w:rsid w:val="00DF3C22"/>
    <w:rsid w:val="00E2738D"/>
    <w:rsid w:val="00E34341"/>
    <w:rsid w:val="00E34F5A"/>
    <w:rsid w:val="00E417F8"/>
    <w:rsid w:val="00E46132"/>
    <w:rsid w:val="00E47262"/>
    <w:rsid w:val="00E47B10"/>
    <w:rsid w:val="00E50618"/>
    <w:rsid w:val="00E50D9F"/>
    <w:rsid w:val="00E752CF"/>
    <w:rsid w:val="00E82583"/>
    <w:rsid w:val="00EB3845"/>
    <w:rsid w:val="00EC13A8"/>
    <w:rsid w:val="00EC2F2F"/>
    <w:rsid w:val="00EC4695"/>
    <w:rsid w:val="00ED7723"/>
    <w:rsid w:val="00EE3EA1"/>
    <w:rsid w:val="00EE6D64"/>
    <w:rsid w:val="00EF4F84"/>
    <w:rsid w:val="00F02098"/>
    <w:rsid w:val="00F0781D"/>
    <w:rsid w:val="00F10E50"/>
    <w:rsid w:val="00F264A1"/>
    <w:rsid w:val="00F350BC"/>
    <w:rsid w:val="00F37B5A"/>
    <w:rsid w:val="00F4068A"/>
    <w:rsid w:val="00F4689E"/>
    <w:rsid w:val="00F53FE3"/>
    <w:rsid w:val="00F545F0"/>
    <w:rsid w:val="00FA6CB3"/>
    <w:rsid w:val="00FA6CB5"/>
    <w:rsid w:val="00FB0BF9"/>
    <w:rsid w:val="00FB4169"/>
    <w:rsid w:val="00FC1958"/>
    <w:rsid w:val="00FD3C96"/>
    <w:rsid w:val="00FD671E"/>
    <w:rsid w:val="00FE2C80"/>
    <w:rsid w:val="00FF0C70"/>
    <w:rsid w:val="00FF3832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F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B7"/>
    <w:pPr>
      <w:ind w:left="720"/>
      <w:contextualSpacing/>
    </w:pPr>
  </w:style>
  <w:style w:type="table" w:styleId="TableGrid">
    <w:name w:val="Table Grid"/>
    <w:basedOn w:val="TableNormal"/>
    <w:rsid w:val="00D3027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3027B"/>
  </w:style>
  <w:style w:type="character" w:customStyle="1" w:styleId="shorttext">
    <w:name w:val="short_text"/>
    <w:basedOn w:val="DefaultParagraphFont"/>
    <w:rsid w:val="00D3027B"/>
  </w:style>
  <w:style w:type="paragraph" w:styleId="BalloonText">
    <w:name w:val="Balloon Text"/>
    <w:basedOn w:val="Normal"/>
    <w:link w:val="BalloonTextChar"/>
    <w:uiPriority w:val="99"/>
    <w:semiHidden/>
    <w:unhideWhenUsed/>
    <w:rsid w:val="003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E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C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C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1"/>
  </w:style>
  <w:style w:type="paragraph" w:styleId="Footer">
    <w:name w:val="footer"/>
    <w:basedOn w:val="Normal"/>
    <w:link w:val="FooterChar"/>
    <w:uiPriority w:val="99"/>
    <w:unhideWhenUsed/>
    <w:rsid w:val="00A2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1"/>
  </w:style>
  <w:style w:type="character" w:customStyle="1" w:styleId="Heading1Char">
    <w:name w:val="Heading 1 Char"/>
    <w:basedOn w:val="DefaultParagraphFont"/>
    <w:link w:val="Heading1"/>
    <w:uiPriority w:val="9"/>
    <w:rsid w:val="00684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3E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843E2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6C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CB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2C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2A4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6030F"/>
    <w:pPr>
      <w:snapToGrid w:val="0"/>
      <w:spacing w:before="160"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6030F"/>
    <w:rPr>
      <w:rFonts w:ascii="Arial Narrow" w:eastAsia="Times New Roman" w:hAnsi="Arial Narrow" w:cs="Times New Roman"/>
      <w:b/>
      <w:bCs/>
      <w:sz w:val="24"/>
      <w:szCs w:val="24"/>
      <w:lang w:eastAsia="en-US"/>
    </w:rPr>
  </w:style>
  <w:style w:type="paragraph" w:customStyle="1" w:styleId="WHO">
    <w:name w:val="WHO"/>
    <w:basedOn w:val="Normal"/>
    <w:rsid w:val="00C603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B7"/>
    <w:pPr>
      <w:ind w:left="720"/>
      <w:contextualSpacing/>
    </w:pPr>
  </w:style>
  <w:style w:type="table" w:styleId="TableGrid">
    <w:name w:val="Table Grid"/>
    <w:basedOn w:val="TableNormal"/>
    <w:rsid w:val="00D3027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3027B"/>
  </w:style>
  <w:style w:type="character" w:customStyle="1" w:styleId="shorttext">
    <w:name w:val="short_text"/>
    <w:basedOn w:val="DefaultParagraphFont"/>
    <w:rsid w:val="00D3027B"/>
  </w:style>
  <w:style w:type="paragraph" w:styleId="BalloonText">
    <w:name w:val="Balloon Text"/>
    <w:basedOn w:val="Normal"/>
    <w:link w:val="BalloonTextChar"/>
    <w:uiPriority w:val="99"/>
    <w:semiHidden/>
    <w:unhideWhenUsed/>
    <w:rsid w:val="003C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E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C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C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1"/>
  </w:style>
  <w:style w:type="paragraph" w:styleId="Footer">
    <w:name w:val="footer"/>
    <w:basedOn w:val="Normal"/>
    <w:link w:val="FooterChar"/>
    <w:uiPriority w:val="99"/>
    <w:unhideWhenUsed/>
    <w:rsid w:val="00A25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1"/>
  </w:style>
  <w:style w:type="character" w:customStyle="1" w:styleId="Heading1Char">
    <w:name w:val="Heading 1 Char"/>
    <w:basedOn w:val="DefaultParagraphFont"/>
    <w:link w:val="Heading1"/>
    <w:uiPriority w:val="9"/>
    <w:rsid w:val="00684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3E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843E2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6C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CB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2C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2A4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C6030F"/>
    <w:pPr>
      <w:snapToGrid w:val="0"/>
      <w:spacing w:before="160"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6030F"/>
    <w:rPr>
      <w:rFonts w:ascii="Arial Narrow" w:eastAsia="Times New Roman" w:hAnsi="Arial Narrow" w:cs="Times New Roman"/>
      <w:b/>
      <w:bCs/>
      <w:sz w:val="24"/>
      <w:szCs w:val="24"/>
      <w:lang w:eastAsia="en-US"/>
    </w:rPr>
  </w:style>
  <w:style w:type="paragraph" w:customStyle="1" w:styleId="WHO">
    <w:name w:val="WHO"/>
    <w:basedOn w:val="Normal"/>
    <w:rsid w:val="00C603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60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85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125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9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9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68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48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0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13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92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87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6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4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5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9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1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0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08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27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71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6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9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4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78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1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5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68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90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1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who.int/ith/en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A60CED666745A27450513E3DE439" ma:contentTypeVersion="0" ma:contentTypeDescription="Create a new document." ma:contentTypeScope="" ma:versionID="48fa8d354753f38b2eff71ba5f0f2f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3EB8-9EAC-4878-8B99-2B97D4C8A6D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1ECB6-4ED7-45D8-B436-0E62C937F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1D5F7-CD5E-403F-AB14-020BC2B6E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4741-04FD-4F3D-933B-F4A3B4DB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SHUKLA, Hemant</dc:creator>
  <cp:lastModifiedBy>TESTA, Pierluigi</cp:lastModifiedBy>
  <cp:revision>2</cp:revision>
  <cp:lastPrinted>2013-10-25T14:26:00Z</cp:lastPrinted>
  <dcterms:created xsi:type="dcterms:W3CDTF">2015-12-02T12:37:00Z</dcterms:created>
  <dcterms:modified xsi:type="dcterms:W3CDTF">2015-12-02T12:37:00Z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-1786903344</vt:i4>
  </property>
  <property fmtid="{D5CDD505-2E9C-101B-9397-08002B2CF9AE}" pid="4" name="_EmailSubject">
    <vt:lpwstr>Request for supplementary funds for the second round NIDs in Ethiopia</vt:lpwstr>
  </property>
  <property fmtid="{D5CDD505-2E9C-101B-9397-08002B2CF9AE}" pid="5" name="_AuthorEmail">
    <vt:lpwstr>evertsj@who.int</vt:lpwstr>
  </property>
  <property fmtid="{D5CDD505-2E9C-101B-9397-08002B2CF9AE}" pid="6" name="_AuthorEmailDisplayName">
    <vt:lpwstr>EVERTS, Johannes</vt:lpwstr>
  </property>
  <property fmtid="{D5CDD505-2E9C-101B-9397-08002B2CF9AE}" pid="7" name="_ReviewingToolsShownOnce">
    <vt:lpwstr/>
  </property>
  <property fmtid="{D5CDD505-2E9C-101B-9397-08002B2CF9AE}" pid="8" name="ContentTypeId">
    <vt:lpwstr>0x010100D8A9A60CED666745A27450513E3DE439</vt:lpwstr>
  </property>
</Properties>
</file>